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B7" w:rsidRPr="005A1D20" w:rsidRDefault="00FD152E" w:rsidP="003726E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Consent to Participate in a Research Study</w:t>
      </w:r>
      <w:r w:rsidR="00C1686B">
        <w:rPr>
          <w:rFonts w:ascii="Arial" w:hAnsi="Arial" w:cs="Arial"/>
          <w:b/>
          <w:bCs/>
        </w:rPr>
        <w:t xml:space="preserve"> (Behavioral Component)</w:t>
      </w:r>
    </w:p>
    <w:p w:rsidR="00FD152E" w:rsidRPr="005A1D20" w:rsidRDefault="00FD152E" w:rsidP="002D7BB4">
      <w:pPr>
        <w:rPr>
          <w:rFonts w:ascii="Arial" w:hAnsi="Arial" w:cs="Arial"/>
          <w:b/>
          <w:bCs/>
        </w:rPr>
      </w:pPr>
      <w:r w:rsidRPr="005A1D20">
        <w:rPr>
          <w:rFonts w:ascii="Arial" w:hAnsi="Arial" w:cs="Arial"/>
          <w:b/>
          <w:bCs/>
        </w:rPr>
        <w:t>Title of the Project:</w:t>
      </w:r>
      <w:r w:rsidR="004816D7">
        <w:rPr>
          <w:rFonts w:ascii="Arial" w:hAnsi="Arial" w:cs="Arial"/>
          <w:b/>
          <w:bCs/>
        </w:rPr>
        <w:t xml:space="preserve">  Sample Consent Document for </w:t>
      </w:r>
      <w:r w:rsidR="00665BFB">
        <w:rPr>
          <w:rFonts w:ascii="Arial" w:hAnsi="Arial" w:cs="Arial"/>
          <w:b/>
          <w:bCs/>
        </w:rPr>
        <w:t xml:space="preserve">Behavioral Study using the Approved Routine fMRI Protocol </w:t>
      </w:r>
    </w:p>
    <w:p w:rsidR="00FD0428" w:rsidRPr="005A1D20" w:rsidRDefault="00297C90" w:rsidP="00FD0428">
      <w:pPr>
        <w:rPr>
          <w:rFonts w:ascii="Arial" w:hAnsi="Arial" w:cs="Arial"/>
          <w:b/>
          <w:bCs/>
        </w:rPr>
      </w:pPr>
      <w:r>
        <w:rPr>
          <w:rFonts w:ascii="Arial" w:hAnsi="Arial" w:cs="Arial"/>
          <w:b/>
          <w:bCs/>
        </w:rPr>
        <w:t>Principal Investigator:</w:t>
      </w:r>
      <w:r w:rsidRPr="005A1D20">
        <w:rPr>
          <w:rFonts w:ascii="Arial" w:hAnsi="Arial" w:cs="Arial"/>
          <w:b/>
          <w:bCs/>
        </w:rPr>
        <w:t xml:space="preserve"> </w:t>
      </w:r>
      <w:r>
        <w:rPr>
          <w:rFonts w:ascii="Arial" w:hAnsi="Arial" w:cs="Arial"/>
          <w:b/>
          <w:bCs/>
        </w:rPr>
        <w:t>[</w:t>
      </w:r>
      <w:r w:rsidRPr="005A1D20">
        <w:rPr>
          <w:rFonts w:ascii="Arial" w:hAnsi="Arial" w:cs="Arial"/>
          <w:b/>
          <w:bCs/>
        </w:rPr>
        <w:t>name, credentials, institutional affiliation</w:t>
      </w:r>
      <w:r>
        <w:rPr>
          <w:rFonts w:ascii="Arial" w:hAnsi="Arial" w:cs="Arial"/>
          <w:b/>
          <w:bCs/>
        </w:rPr>
        <w:t>]</w:t>
      </w:r>
    </w:p>
    <w:p w:rsidR="002D7BB4" w:rsidRPr="005A1D20" w:rsidRDefault="002D7BB4" w:rsidP="002D7BB4">
      <w:pPr>
        <w:rPr>
          <w:rFonts w:ascii="Arial" w:hAnsi="Arial" w:cs="Arial"/>
          <w:b/>
          <w:bCs/>
        </w:rPr>
      </w:pPr>
      <w:r w:rsidRPr="005A1D20">
        <w:rPr>
          <w:rFonts w:ascii="Arial" w:hAnsi="Arial" w:cs="Arial"/>
          <w:b/>
          <w:bCs/>
        </w:rPr>
        <w:t xml:space="preserve">Co-investigator: </w:t>
      </w:r>
      <w:r w:rsidR="007972B2">
        <w:rPr>
          <w:rFonts w:ascii="Arial" w:hAnsi="Arial" w:cs="Arial"/>
          <w:b/>
          <w:bCs/>
        </w:rPr>
        <w:t>[</w:t>
      </w:r>
      <w:r w:rsidRPr="005A1D20">
        <w:rPr>
          <w:rFonts w:ascii="Arial" w:hAnsi="Arial" w:cs="Arial"/>
          <w:b/>
          <w:bCs/>
        </w:rPr>
        <w:t>name, credentials, institutional affiliation</w:t>
      </w:r>
      <w:r w:rsidR="007972B2">
        <w:rPr>
          <w:rFonts w:ascii="Arial" w:hAnsi="Arial" w:cs="Arial"/>
          <w:b/>
          <w:bCs/>
        </w:rPr>
        <w:t>]</w:t>
      </w:r>
    </w:p>
    <w:p w:rsidR="00D81FB1" w:rsidRPr="00D81FB1" w:rsidRDefault="002D7BB4" w:rsidP="00665BFB">
      <w:pPr>
        <w:spacing w:line="360" w:lineRule="auto"/>
        <w:rPr>
          <w:rFonts w:ascii="Arial" w:hAnsi="Arial" w:cs="Arial"/>
        </w:rPr>
      </w:pPr>
      <w:r w:rsidRPr="005A1D20">
        <w:rPr>
          <w:rFonts w:ascii="Arial" w:hAnsi="Arial" w:cs="Arial"/>
          <w:b/>
          <w:bCs/>
        </w:rPr>
        <w:t xml:space="preserve">Faculty Advisor: </w:t>
      </w:r>
      <w:r w:rsidR="007972B2">
        <w:rPr>
          <w:rFonts w:ascii="Arial" w:hAnsi="Arial" w:cs="Arial"/>
          <w:b/>
          <w:bCs/>
        </w:rPr>
        <w:t>[</w:t>
      </w:r>
      <w:r w:rsidRPr="005A1D20">
        <w:rPr>
          <w:rFonts w:ascii="Arial" w:hAnsi="Arial" w:cs="Arial"/>
          <w:b/>
          <w:bCs/>
        </w:rPr>
        <w:t>name, credentials, institutional affiliation</w:t>
      </w:r>
      <w:r w:rsidR="007972B2">
        <w:rPr>
          <w:rFonts w:ascii="Arial" w:hAnsi="Arial" w:cs="Arial"/>
          <w:b/>
          <w:bCs/>
        </w:rPr>
        <w:t>]</w:t>
      </w:r>
    </w:p>
    <w:p w:rsidR="005068A5" w:rsidRPr="005A1D20" w:rsidRDefault="002D7BB4" w:rsidP="003747C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Invitation</w:t>
      </w:r>
      <w:r w:rsidR="003747C6" w:rsidRPr="005A1D20">
        <w:rPr>
          <w:rFonts w:ascii="Arial" w:hAnsi="Arial" w:cs="Arial"/>
          <w:b/>
          <w:bCs/>
        </w:rPr>
        <w:t xml:space="preserve"> to Participate in a Research S</w:t>
      </w:r>
      <w:r w:rsidRPr="005A1D20">
        <w:rPr>
          <w:rFonts w:ascii="Arial" w:hAnsi="Arial" w:cs="Arial"/>
          <w:b/>
          <w:bCs/>
        </w:rPr>
        <w:t>tudy</w:t>
      </w:r>
    </w:p>
    <w:p w:rsidR="008566A1" w:rsidRDefault="007972B2" w:rsidP="00CE4FA6">
      <w:pPr>
        <w:spacing w:line="360" w:lineRule="auto"/>
        <w:rPr>
          <w:rFonts w:ascii="Arial" w:hAnsi="Arial" w:cs="Arial"/>
        </w:rPr>
      </w:pPr>
      <w:r>
        <w:rPr>
          <w:rFonts w:ascii="Arial" w:hAnsi="Arial" w:cs="Arial"/>
          <w:bCs/>
        </w:rPr>
        <w:t>We/I</w:t>
      </w:r>
      <w:r w:rsidR="002D7BB4" w:rsidRPr="005A1D20">
        <w:rPr>
          <w:rFonts w:ascii="Arial" w:hAnsi="Arial" w:cs="Arial"/>
          <w:b/>
          <w:bCs/>
        </w:rPr>
        <w:t xml:space="preserve"> </w:t>
      </w:r>
      <w:r w:rsidR="002D7BB4" w:rsidRPr="005A1D20">
        <w:rPr>
          <w:rFonts w:ascii="Arial" w:hAnsi="Arial" w:cs="Arial"/>
        </w:rPr>
        <w:t xml:space="preserve">invite you to </w:t>
      </w:r>
      <w:r w:rsidR="008E31B7" w:rsidRPr="005A1D20">
        <w:rPr>
          <w:rFonts w:ascii="Arial" w:hAnsi="Arial" w:cs="Arial"/>
        </w:rPr>
        <w:t>be part of</w:t>
      </w:r>
      <w:r w:rsidR="002D7BB4" w:rsidRPr="005A1D20">
        <w:rPr>
          <w:rFonts w:ascii="Arial" w:hAnsi="Arial" w:cs="Arial"/>
        </w:rPr>
        <w:t xml:space="preserve"> a research study about </w:t>
      </w:r>
      <w:r w:rsidR="0091572B" w:rsidRPr="005A1D20">
        <w:rPr>
          <w:rFonts w:ascii="Arial" w:hAnsi="Arial" w:cs="Arial"/>
          <w:b/>
        </w:rPr>
        <w:t>[</w:t>
      </w:r>
      <w:r>
        <w:rPr>
          <w:rFonts w:ascii="Arial" w:hAnsi="Arial" w:cs="Arial"/>
          <w:b/>
        </w:rPr>
        <w:t xml:space="preserve">topic and </w:t>
      </w:r>
      <w:r w:rsidR="002D7BB4" w:rsidRPr="005A1D20">
        <w:rPr>
          <w:rFonts w:ascii="Arial" w:hAnsi="Arial" w:cs="Arial"/>
          <w:b/>
        </w:rPr>
        <w:t>purpose</w:t>
      </w:r>
      <w:r w:rsidR="0091572B" w:rsidRPr="005A1D20">
        <w:rPr>
          <w:rFonts w:ascii="Arial" w:hAnsi="Arial" w:cs="Arial"/>
          <w:b/>
        </w:rPr>
        <w:t>]</w:t>
      </w:r>
      <w:r w:rsidR="002D7BB4" w:rsidRPr="005A1D20">
        <w:rPr>
          <w:rFonts w:ascii="Arial" w:hAnsi="Arial" w:cs="Arial"/>
        </w:rPr>
        <w:t>. The study is</w:t>
      </w:r>
      <w:r w:rsidR="001C59F3" w:rsidRPr="005A1D20">
        <w:rPr>
          <w:rFonts w:ascii="Arial" w:hAnsi="Arial" w:cs="Arial"/>
        </w:rPr>
        <w:t xml:space="preserve"> </w:t>
      </w:r>
      <w:r w:rsidR="002D7BB4" w:rsidRPr="005A1D20">
        <w:rPr>
          <w:rFonts w:ascii="Arial" w:hAnsi="Arial" w:cs="Arial"/>
        </w:rPr>
        <w:t xml:space="preserve">funded by </w:t>
      </w:r>
      <w:r w:rsidR="002D7BB4" w:rsidRPr="005A1D20">
        <w:rPr>
          <w:rFonts w:ascii="Arial" w:hAnsi="Arial" w:cs="Arial"/>
          <w:b/>
          <w:bCs/>
        </w:rPr>
        <w:t>[</w:t>
      </w:r>
      <w:r w:rsidR="000F6BE3">
        <w:rPr>
          <w:rFonts w:ascii="Arial" w:hAnsi="Arial" w:cs="Arial"/>
          <w:b/>
          <w:bCs/>
        </w:rPr>
        <w:t xml:space="preserve">full </w:t>
      </w:r>
      <w:r w:rsidR="002D7BB4" w:rsidRPr="005A1D20">
        <w:rPr>
          <w:rFonts w:ascii="Arial" w:hAnsi="Arial" w:cs="Arial"/>
          <w:b/>
          <w:bCs/>
        </w:rPr>
        <w:t>sponsor</w:t>
      </w:r>
      <w:r w:rsidR="000F6BE3">
        <w:rPr>
          <w:rFonts w:ascii="Arial" w:hAnsi="Arial" w:cs="Arial"/>
          <w:b/>
          <w:bCs/>
        </w:rPr>
        <w:t xml:space="preserve"> name</w:t>
      </w:r>
      <w:r>
        <w:rPr>
          <w:rFonts w:ascii="Arial" w:hAnsi="Arial" w:cs="Arial"/>
          <w:b/>
          <w:bCs/>
        </w:rPr>
        <w:t>(s)</w:t>
      </w:r>
      <w:r w:rsidR="002D7BB4" w:rsidRPr="005A1D20">
        <w:rPr>
          <w:rFonts w:ascii="Arial" w:hAnsi="Arial" w:cs="Arial"/>
          <w:b/>
          <w:bCs/>
        </w:rPr>
        <w:t>, if any]</w:t>
      </w:r>
      <w:r w:rsidR="002D7BB4" w:rsidRPr="005A1D20">
        <w:rPr>
          <w:rFonts w:ascii="Arial" w:hAnsi="Arial" w:cs="Arial"/>
        </w:rPr>
        <w:t>.</w:t>
      </w:r>
      <w:r w:rsidR="003C6439">
        <w:rPr>
          <w:rFonts w:ascii="Arial" w:hAnsi="Arial" w:cs="Arial"/>
        </w:rPr>
        <w:t xml:space="preserve">  You must be 18 or over to participate in this study.</w:t>
      </w:r>
    </w:p>
    <w:p w:rsidR="00C1686B" w:rsidRPr="00FD0428" w:rsidRDefault="00C1686B" w:rsidP="003C6439">
      <w:pPr>
        <w:spacing w:line="360" w:lineRule="auto"/>
        <w:rPr>
          <w:rFonts w:ascii="Arial" w:hAnsi="Arial" w:cs="Arial"/>
          <w:b/>
        </w:rPr>
      </w:pPr>
      <w:r w:rsidRPr="00FD0428">
        <w:rPr>
          <w:rFonts w:ascii="Arial" w:hAnsi="Arial" w:cs="Arial"/>
          <w:b/>
        </w:rPr>
        <w:t xml:space="preserve">This consent document consists of two </w:t>
      </w:r>
      <w:r w:rsidR="003C6439" w:rsidRPr="00FD0428">
        <w:rPr>
          <w:rFonts w:ascii="Arial" w:hAnsi="Arial" w:cs="Arial"/>
          <w:b/>
        </w:rPr>
        <w:t>separate</w:t>
      </w:r>
      <w:r w:rsidR="00297C90">
        <w:rPr>
          <w:rFonts w:ascii="Arial" w:hAnsi="Arial" w:cs="Arial"/>
          <w:b/>
        </w:rPr>
        <w:t xml:space="preserve"> parts</w:t>
      </w:r>
      <w:r w:rsidRPr="00FD0428">
        <w:rPr>
          <w:rFonts w:ascii="Arial" w:hAnsi="Arial" w:cs="Arial"/>
          <w:b/>
        </w:rPr>
        <w:t>: 1</w:t>
      </w:r>
      <w:r w:rsidR="003C6439" w:rsidRPr="00FD0428">
        <w:rPr>
          <w:rFonts w:ascii="Arial" w:hAnsi="Arial" w:cs="Arial"/>
          <w:b/>
        </w:rPr>
        <w:t>) A description of the specific research activities you are asked to participate in; 2</w:t>
      </w:r>
      <w:r w:rsidR="00297C90" w:rsidRPr="00FD0428">
        <w:rPr>
          <w:rFonts w:ascii="Arial" w:hAnsi="Arial" w:cs="Arial"/>
          <w:b/>
        </w:rPr>
        <w:t>) A</w:t>
      </w:r>
      <w:r w:rsidR="00297C90">
        <w:rPr>
          <w:rFonts w:ascii="Arial" w:hAnsi="Arial" w:cs="Arial"/>
          <w:b/>
        </w:rPr>
        <w:t xml:space="preserve">n </w:t>
      </w:r>
      <w:r w:rsidR="003C6439" w:rsidRPr="00FD0428">
        <w:rPr>
          <w:rFonts w:ascii="Arial" w:hAnsi="Arial" w:cs="Arial"/>
          <w:b/>
        </w:rPr>
        <w:t xml:space="preserve">fMRI </w:t>
      </w:r>
      <w:r w:rsidR="00297C90">
        <w:rPr>
          <w:rFonts w:ascii="Arial" w:hAnsi="Arial" w:cs="Arial"/>
          <w:b/>
        </w:rPr>
        <w:t>informed consent that discusse</w:t>
      </w:r>
      <w:r w:rsidR="00A75993">
        <w:rPr>
          <w:rFonts w:ascii="Arial" w:hAnsi="Arial" w:cs="Arial"/>
          <w:b/>
        </w:rPr>
        <w:t>s</w:t>
      </w:r>
      <w:r w:rsidR="00297C90">
        <w:rPr>
          <w:rFonts w:ascii="Arial" w:hAnsi="Arial" w:cs="Arial"/>
          <w:b/>
        </w:rPr>
        <w:t xml:space="preserve"> the fMRI </w:t>
      </w:r>
      <w:r w:rsidR="003C6439" w:rsidRPr="00FD0428">
        <w:rPr>
          <w:rFonts w:ascii="Arial" w:hAnsi="Arial" w:cs="Arial"/>
          <w:b/>
        </w:rPr>
        <w:t>scanning process and inclusion of your fMRI images in a research repository.</w:t>
      </w:r>
    </w:p>
    <w:p w:rsidR="005068A5" w:rsidRPr="005A1D20" w:rsidRDefault="00FD152E" w:rsidP="00FD152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 xml:space="preserve">Description of </w:t>
      </w:r>
      <w:r w:rsidR="005A1D20">
        <w:rPr>
          <w:rFonts w:ascii="Arial" w:hAnsi="Arial" w:cs="Arial"/>
          <w:b/>
          <w:bCs/>
        </w:rPr>
        <w:t xml:space="preserve">Your </w:t>
      </w:r>
      <w:r w:rsidRPr="005A1D20">
        <w:rPr>
          <w:rFonts w:ascii="Arial" w:hAnsi="Arial" w:cs="Arial"/>
          <w:b/>
          <w:bCs/>
        </w:rPr>
        <w:t>I</w:t>
      </w:r>
      <w:r w:rsidR="002D7BB4" w:rsidRPr="005A1D20">
        <w:rPr>
          <w:rFonts w:ascii="Arial" w:hAnsi="Arial" w:cs="Arial"/>
          <w:b/>
          <w:bCs/>
        </w:rPr>
        <w:t>nvolvement</w:t>
      </w:r>
    </w:p>
    <w:p w:rsidR="00153F55" w:rsidRDefault="002D7BB4" w:rsidP="007972B2">
      <w:pPr>
        <w:spacing w:line="360" w:lineRule="auto"/>
        <w:rPr>
          <w:rFonts w:ascii="Arial" w:hAnsi="Arial" w:cs="Arial"/>
          <w:b/>
          <w:bCs/>
        </w:rPr>
      </w:pPr>
      <w:r w:rsidRPr="005A1D20">
        <w:rPr>
          <w:rFonts w:ascii="Arial" w:hAnsi="Arial" w:cs="Arial"/>
        </w:rPr>
        <w:t xml:space="preserve">If you agree to be part of the research study, </w:t>
      </w:r>
      <w:r w:rsidR="007972B2">
        <w:rPr>
          <w:rFonts w:ascii="Arial" w:hAnsi="Arial" w:cs="Arial"/>
        </w:rPr>
        <w:t>we/I</w:t>
      </w:r>
      <w:r w:rsidR="00046301" w:rsidRPr="005A1D20">
        <w:rPr>
          <w:rFonts w:ascii="Arial" w:hAnsi="Arial" w:cs="Arial"/>
        </w:rPr>
        <w:t xml:space="preserve"> will ask you to</w:t>
      </w:r>
      <w:r w:rsidRPr="005A1D20">
        <w:rPr>
          <w:rFonts w:ascii="Arial" w:hAnsi="Arial" w:cs="Arial"/>
        </w:rPr>
        <w:t xml:space="preserve"> </w:t>
      </w:r>
      <w:r w:rsidRPr="005A1D20">
        <w:rPr>
          <w:rFonts w:ascii="Arial" w:hAnsi="Arial" w:cs="Arial"/>
          <w:b/>
          <w:bCs/>
        </w:rPr>
        <w:t>[details]</w:t>
      </w:r>
      <w:r w:rsidR="000D2504">
        <w:rPr>
          <w:rFonts w:ascii="Arial" w:hAnsi="Arial" w:cs="Arial"/>
          <w:b/>
          <w:bCs/>
        </w:rPr>
        <w:t>.</w:t>
      </w:r>
    </w:p>
    <w:p w:rsidR="00E91665" w:rsidRPr="000409D4" w:rsidRDefault="00E91665" w:rsidP="00E9166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b/>
        </w:rPr>
      </w:pPr>
      <w:r>
        <w:rPr>
          <w:rFonts w:ascii="Arial" w:hAnsi="Arial" w:cs="Arial"/>
        </w:rPr>
        <w:t>Provide a concise description of the research including the expected duration of the subject’s participation, description of research and/or experimental procedures that you will ask the subject to do, and the time commitment for the research and/or experimental procedures.</w:t>
      </w:r>
      <w:r w:rsidR="00FD0428">
        <w:rPr>
          <w:rFonts w:ascii="Arial" w:hAnsi="Arial" w:cs="Arial"/>
        </w:rPr>
        <w:t xml:space="preserve">  Refer the participant to the fMRI consent document for detailed procedures associated with the scanning protocol</w:t>
      </w:r>
      <w:r w:rsidR="008C301E">
        <w:rPr>
          <w:rFonts w:ascii="Arial" w:hAnsi="Arial" w:cs="Arial"/>
        </w:rPr>
        <w:t>.</w:t>
      </w:r>
      <w:bookmarkStart w:id="0" w:name="_GoBack"/>
      <w:bookmarkEnd w:id="0"/>
    </w:p>
    <w:p w:rsidR="00AC451B" w:rsidRPr="008566A1" w:rsidRDefault="00AC451B" w:rsidP="008566A1">
      <w:pPr>
        <w:pStyle w:val="NoSpacing"/>
        <w:rPr>
          <w:rFonts w:ascii="Arial" w:hAnsi="Arial" w:cs="Arial"/>
        </w:rPr>
      </w:pPr>
    </w:p>
    <w:p w:rsidR="005068A5" w:rsidRPr="005A1D20" w:rsidRDefault="002D7BB4" w:rsidP="00FD152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Benefits</w:t>
      </w:r>
      <w:r w:rsidR="005A1D20">
        <w:rPr>
          <w:rFonts w:ascii="Arial" w:hAnsi="Arial" w:cs="Arial"/>
          <w:b/>
          <w:bCs/>
        </w:rPr>
        <w:t xml:space="preserve"> of Participation</w:t>
      </w:r>
    </w:p>
    <w:p w:rsidR="00826D55" w:rsidRDefault="002D7BB4" w:rsidP="00E91665">
      <w:pPr>
        <w:pStyle w:val="NoSpacing"/>
        <w:spacing w:line="360" w:lineRule="auto"/>
        <w:rPr>
          <w:rFonts w:ascii="Arial" w:hAnsi="Arial" w:cs="Arial"/>
          <w:b/>
          <w:bCs/>
        </w:rPr>
      </w:pPr>
      <w:r w:rsidRPr="008A2283">
        <w:rPr>
          <w:rFonts w:ascii="Arial" w:hAnsi="Arial" w:cs="Arial"/>
        </w:rPr>
        <w:t xml:space="preserve">You </w:t>
      </w:r>
      <w:r w:rsidR="00F24FCA" w:rsidRPr="008A2283">
        <w:rPr>
          <w:rFonts w:ascii="Arial" w:hAnsi="Arial" w:cs="Arial"/>
        </w:rPr>
        <w:t>may</w:t>
      </w:r>
      <w:r w:rsidRPr="008A2283">
        <w:rPr>
          <w:rFonts w:ascii="Arial" w:hAnsi="Arial" w:cs="Arial"/>
        </w:rPr>
        <w:t xml:space="preserve"> directly benefit from being in this study because </w:t>
      </w:r>
      <w:r w:rsidRPr="008A2283">
        <w:rPr>
          <w:rFonts w:ascii="Arial" w:hAnsi="Arial" w:cs="Arial"/>
          <w:b/>
          <w:bCs/>
        </w:rPr>
        <w:t>[details]</w:t>
      </w:r>
      <w:r w:rsidR="008A2283">
        <w:rPr>
          <w:rFonts w:ascii="Arial" w:hAnsi="Arial" w:cs="Arial"/>
          <w:b/>
          <w:bCs/>
        </w:rPr>
        <w:t>.</w:t>
      </w:r>
    </w:p>
    <w:p w:rsidR="00CE4FA6" w:rsidRPr="00E91665" w:rsidRDefault="00FD0428" w:rsidP="00E9166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b/>
        </w:rPr>
      </w:pPr>
      <w:r>
        <w:rPr>
          <w:rFonts w:ascii="Arial" w:hAnsi="Arial" w:cs="Arial"/>
        </w:rPr>
        <w:t>Many behavioral studies do not offer a direct benefit to participants.  I</w:t>
      </w:r>
      <w:r w:rsidR="00E91665" w:rsidRPr="000409D4">
        <w:rPr>
          <w:rFonts w:ascii="Arial" w:hAnsi="Arial" w:cs="Arial"/>
        </w:rPr>
        <w:t xml:space="preserve">ncentives to participate are not considered benefits.  Information about incentives should be </w:t>
      </w:r>
      <w:r w:rsidR="00E91665">
        <w:rPr>
          <w:rFonts w:ascii="Arial" w:hAnsi="Arial" w:cs="Arial"/>
        </w:rPr>
        <w:t xml:space="preserve">included within the Compensation </w:t>
      </w:r>
      <w:r w:rsidR="00E91665" w:rsidRPr="000409D4">
        <w:rPr>
          <w:rFonts w:ascii="Arial" w:hAnsi="Arial" w:cs="Arial"/>
        </w:rPr>
        <w:t>for Participation section.</w:t>
      </w:r>
    </w:p>
    <w:p w:rsidR="00E91665" w:rsidRDefault="00E91665" w:rsidP="00E91665">
      <w:pPr>
        <w:pStyle w:val="NoSpacing"/>
      </w:pPr>
    </w:p>
    <w:p w:rsidR="002D7BB4" w:rsidRPr="005A1D20" w:rsidRDefault="002D7BB4" w:rsidP="002D7BB4">
      <w:pPr>
        <w:rPr>
          <w:rFonts w:ascii="Arial" w:hAnsi="Arial" w:cs="Arial"/>
          <w:b/>
          <w:bCs/>
        </w:rPr>
      </w:pPr>
      <w:r w:rsidRPr="005A1D20">
        <w:rPr>
          <w:rFonts w:ascii="Arial" w:hAnsi="Arial" w:cs="Arial"/>
          <w:b/>
          <w:bCs/>
        </w:rPr>
        <w:t>OR</w:t>
      </w:r>
    </w:p>
    <w:p w:rsidR="008566A1" w:rsidRPr="008566A1" w:rsidRDefault="002D7BB4" w:rsidP="008566A1">
      <w:pPr>
        <w:spacing w:line="360" w:lineRule="auto"/>
        <w:rPr>
          <w:rFonts w:ascii="Arial" w:hAnsi="Arial" w:cs="Arial"/>
          <w:b/>
          <w:bCs/>
        </w:rPr>
      </w:pPr>
      <w:r w:rsidRPr="005A1D20">
        <w:rPr>
          <w:rFonts w:ascii="Arial" w:hAnsi="Arial" w:cs="Arial"/>
        </w:rPr>
        <w:t>Although you may not directly benefit from being in this study, others may benefit because</w:t>
      </w:r>
      <w:r w:rsidR="001C59F3" w:rsidRPr="005A1D20">
        <w:rPr>
          <w:rFonts w:ascii="Arial" w:hAnsi="Arial" w:cs="Arial"/>
        </w:rPr>
        <w:t xml:space="preserve"> </w:t>
      </w:r>
      <w:r w:rsidRPr="005A1D20">
        <w:rPr>
          <w:rFonts w:ascii="Arial" w:hAnsi="Arial" w:cs="Arial"/>
          <w:b/>
          <w:bCs/>
        </w:rPr>
        <w:t>[details]</w:t>
      </w:r>
      <w:r w:rsidR="000409D4">
        <w:rPr>
          <w:rFonts w:ascii="Arial" w:hAnsi="Arial" w:cs="Arial"/>
          <w:b/>
          <w:bCs/>
        </w:rPr>
        <w:t>.</w:t>
      </w:r>
    </w:p>
    <w:p w:rsidR="002D7BB4" w:rsidRPr="005A1D20" w:rsidRDefault="00FD152E" w:rsidP="00FD152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Risks and D</w:t>
      </w:r>
      <w:r w:rsidR="002D7BB4" w:rsidRPr="005A1D20">
        <w:rPr>
          <w:rFonts w:ascii="Arial" w:hAnsi="Arial" w:cs="Arial"/>
          <w:b/>
          <w:bCs/>
        </w:rPr>
        <w:t>iscomforts</w:t>
      </w:r>
      <w:r w:rsidR="005A1D20">
        <w:rPr>
          <w:rFonts w:ascii="Arial" w:hAnsi="Arial" w:cs="Arial"/>
          <w:b/>
          <w:bCs/>
        </w:rPr>
        <w:t xml:space="preserve"> of Participation</w:t>
      </w:r>
    </w:p>
    <w:p w:rsidR="008566A1" w:rsidRPr="008566A1" w:rsidRDefault="00E91665" w:rsidP="008566A1">
      <w:pPr>
        <w:spacing w:line="360" w:lineRule="auto"/>
        <w:rPr>
          <w:rFonts w:ascii="Arial" w:hAnsi="Arial" w:cs="Arial"/>
          <w:b/>
          <w:bCs/>
        </w:rPr>
      </w:pPr>
      <w:r>
        <w:rPr>
          <w:rFonts w:ascii="Arial" w:hAnsi="Arial" w:cs="Arial"/>
        </w:rPr>
        <w:lastRenderedPageBreak/>
        <w:t>There may be some risk or discomfort from your participation in this research</w:t>
      </w:r>
      <w:r w:rsidR="00001517">
        <w:rPr>
          <w:rFonts w:ascii="Arial" w:hAnsi="Arial" w:cs="Arial"/>
        </w:rPr>
        <w:t>.  For information about risks or discomforts associated with fMRI scanning, see Section 5 of the fMRI consent document.  In addition,</w:t>
      </w:r>
      <w:r w:rsidR="00FD0428">
        <w:rPr>
          <w:rFonts w:ascii="Arial" w:hAnsi="Arial" w:cs="Arial"/>
        </w:rPr>
        <w:t xml:space="preserve"> </w:t>
      </w:r>
      <w:r w:rsidR="002D7BB4" w:rsidRPr="005A1D20">
        <w:rPr>
          <w:rFonts w:ascii="Arial" w:hAnsi="Arial" w:cs="Arial"/>
          <w:b/>
          <w:bCs/>
        </w:rPr>
        <w:t>[</w:t>
      </w:r>
      <w:r>
        <w:rPr>
          <w:rFonts w:ascii="Arial" w:hAnsi="Arial" w:cs="Arial"/>
          <w:b/>
          <w:bCs/>
        </w:rPr>
        <w:t xml:space="preserve">list the specific risk(s) and discomfort(s) </w:t>
      </w:r>
      <w:r w:rsidR="00001517">
        <w:rPr>
          <w:rFonts w:ascii="Arial" w:hAnsi="Arial" w:cs="Arial"/>
          <w:b/>
          <w:bCs/>
        </w:rPr>
        <w:t xml:space="preserve">associated with the research in general </w:t>
      </w:r>
      <w:r>
        <w:rPr>
          <w:rFonts w:ascii="Arial" w:hAnsi="Arial" w:cs="Arial"/>
          <w:b/>
          <w:bCs/>
        </w:rPr>
        <w:t>and describe what you will do to minimize these</w:t>
      </w:r>
      <w:r w:rsidR="002D7BB4" w:rsidRPr="005A1D20">
        <w:rPr>
          <w:rFonts w:ascii="Arial" w:hAnsi="Arial" w:cs="Arial"/>
          <w:b/>
          <w:bCs/>
        </w:rPr>
        <w:t>]</w:t>
      </w:r>
      <w:r w:rsidR="000409D4">
        <w:rPr>
          <w:rFonts w:ascii="Arial" w:hAnsi="Arial" w:cs="Arial"/>
          <w:b/>
          <w:bCs/>
        </w:rPr>
        <w:t>.</w:t>
      </w:r>
    </w:p>
    <w:p w:rsidR="00472F7F" w:rsidRPr="00826D55" w:rsidRDefault="00472F7F" w:rsidP="00001517">
      <w:pPr>
        <w:pBdr>
          <w:top w:val="single" w:sz="4" w:space="1" w:color="auto"/>
          <w:left w:val="single" w:sz="4" w:space="4" w:color="auto"/>
          <w:bottom w:val="single" w:sz="4" w:space="1" w:color="auto"/>
          <w:right w:val="single" w:sz="4" w:space="4" w:color="auto"/>
        </w:pBdr>
        <w:shd w:val="clear" w:color="auto" w:fill="FFFFCC"/>
        <w:rPr>
          <w:rFonts w:ascii="Arial" w:hAnsi="Arial" w:cs="Arial"/>
        </w:rPr>
      </w:pPr>
      <w:r>
        <w:rPr>
          <w:rFonts w:ascii="Arial" w:hAnsi="Arial" w:cs="Arial"/>
        </w:rPr>
        <w:t xml:space="preserve">If a data breach, accidental or forced disclosure of research data/information </w:t>
      </w:r>
      <w:r w:rsidR="002F3DE7">
        <w:rPr>
          <w:rFonts w:ascii="Arial" w:hAnsi="Arial" w:cs="Arial"/>
        </w:rPr>
        <w:t xml:space="preserve">could pose </w:t>
      </w:r>
      <w:r>
        <w:rPr>
          <w:rFonts w:ascii="Arial" w:hAnsi="Arial" w:cs="Arial"/>
        </w:rPr>
        <w:t>a risk</w:t>
      </w:r>
      <w:r w:rsidR="002F3DE7">
        <w:rPr>
          <w:rFonts w:ascii="Arial" w:hAnsi="Arial" w:cs="Arial"/>
        </w:rPr>
        <w:t xml:space="preserve"> to subjects</w:t>
      </w:r>
      <w:r>
        <w:rPr>
          <w:rFonts w:ascii="Arial" w:hAnsi="Arial" w:cs="Arial"/>
        </w:rPr>
        <w:t xml:space="preserve">, you should </w:t>
      </w:r>
      <w:r w:rsidR="00FD0428">
        <w:rPr>
          <w:rFonts w:ascii="Arial" w:hAnsi="Arial" w:cs="Arial"/>
        </w:rPr>
        <w:t xml:space="preserve">describe this risk and </w:t>
      </w:r>
      <w:r>
        <w:rPr>
          <w:rFonts w:ascii="Arial" w:hAnsi="Arial" w:cs="Arial"/>
        </w:rPr>
        <w:t xml:space="preserve">discuss the measures that you will take to protect the data </w:t>
      </w:r>
      <w:r w:rsidR="002F3DE7">
        <w:rPr>
          <w:rFonts w:ascii="Arial" w:hAnsi="Arial" w:cs="Arial"/>
        </w:rPr>
        <w:t>with</w:t>
      </w:r>
      <w:r>
        <w:rPr>
          <w:rFonts w:ascii="Arial" w:hAnsi="Arial" w:cs="Arial"/>
        </w:rPr>
        <w:t>in this section.</w:t>
      </w:r>
    </w:p>
    <w:p w:rsidR="00B67378" w:rsidRPr="008000F5" w:rsidRDefault="00B67378" w:rsidP="008566A1">
      <w:pPr>
        <w:pStyle w:val="NoSpacing"/>
        <w:rPr>
          <w:rFonts w:ascii="Arial" w:hAnsi="Arial" w:cs="Arial"/>
          <w:sz w:val="16"/>
          <w:szCs w:val="16"/>
        </w:rPr>
      </w:pPr>
    </w:p>
    <w:p w:rsidR="008A2283" w:rsidRPr="008A2283" w:rsidRDefault="008A2283" w:rsidP="008A228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Pr>
          <w:rFonts w:ascii="Arial" w:hAnsi="Arial" w:cs="Arial"/>
          <w:b/>
          <w:bCs/>
        </w:rPr>
        <w:t xml:space="preserve">Compensation </w:t>
      </w:r>
      <w:r w:rsidRPr="005A1D20">
        <w:rPr>
          <w:rFonts w:ascii="Arial" w:hAnsi="Arial" w:cs="Arial"/>
          <w:b/>
          <w:bCs/>
        </w:rPr>
        <w:t>for Participation</w:t>
      </w:r>
    </w:p>
    <w:p w:rsidR="00F54703" w:rsidRDefault="001004D4" w:rsidP="007972B2">
      <w:pPr>
        <w:spacing w:line="360" w:lineRule="auto"/>
        <w:rPr>
          <w:rFonts w:ascii="Arial" w:hAnsi="Arial" w:cs="Arial"/>
          <w:b/>
          <w:bCs/>
        </w:rPr>
      </w:pPr>
      <w:r w:rsidRPr="00AA6113">
        <w:rPr>
          <w:rFonts w:ascii="Arial" w:hAnsi="Arial" w:cs="Arial"/>
          <w:bCs/>
        </w:rPr>
        <w:t>For your participation in this research project, you will receive</w:t>
      </w:r>
      <w:r w:rsidR="00AA6113">
        <w:rPr>
          <w:rFonts w:ascii="Arial" w:hAnsi="Arial" w:cs="Arial"/>
          <w:b/>
          <w:bCs/>
        </w:rPr>
        <w:t xml:space="preserve"> [details].</w:t>
      </w:r>
      <w:r w:rsidR="001B6F85" w:rsidRPr="005A1D20">
        <w:rPr>
          <w:rFonts w:ascii="Arial" w:hAnsi="Arial" w:cs="Arial"/>
          <w:b/>
          <w:bCs/>
        </w:rPr>
        <w:tab/>
      </w:r>
    </w:p>
    <w:p w:rsidR="002F4B9B" w:rsidRDefault="002F4B9B" w:rsidP="002F4B9B">
      <w:pPr>
        <w:pBdr>
          <w:top w:val="single" w:sz="4" w:space="1" w:color="auto"/>
          <w:left w:val="single" w:sz="4" w:space="4" w:color="auto"/>
          <w:bottom w:val="single" w:sz="4" w:space="1" w:color="auto"/>
          <w:right w:val="single" w:sz="4" w:space="4" w:color="auto"/>
        </w:pBdr>
        <w:shd w:val="clear" w:color="auto" w:fill="FFFFCC"/>
        <w:rPr>
          <w:rFonts w:ascii="Arial" w:hAnsi="Arial" w:cs="Arial"/>
        </w:rPr>
      </w:pPr>
      <w:r>
        <w:rPr>
          <w:rFonts w:ascii="Arial" w:hAnsi="Arial" w:cs="Arial"/>
        </w:rPr>
        <w:t>Describe the compensation or incentive for individual activities, if applicable.  Note the total compensation that could be earned.  Describe how compensation will be determined if the subject withdraws from the research prior to its completion.  Clearly describe, if applicable, what costs are the responsibility of the subject’s to pay and what services they might receive that are gratis (such as parking).</w:t>
      </w:r>
    </w:p>
    <w:p w:rsidR="00E468F9" w:rsidRDefault="00E468F9" w:rsidP="002F4B9B">
      <w:pPr>
        <w:pBdr>
          <w:top w:val="single" w:sz="4" w:space="1" w:color="auto"/>
          <w:left w:val="single" w:sz="4" w:space="4" w:color="auto"/>
          <w:bottom w:val="single" w:sz="4" w:space="1" w:color="auto"/>
          <w:right w:val="single" w:sz="4" w:space="4" w:color="auto"/>
        </w:pBdr>
        <w:shd w:val="clear" w:color="auto" w:fill="FFFFCC"/>
        <w:rPr>
          <w:rFonts w:ascii="Arial" w:hAnsi="Arial" w:cs="Arial"/>
        </w:rPr>
      </w:pPr>
      <w:r>
        <w:rPr>
          <w:rFonts w:ascii="Arial" w:hAnsi="Arial" w:cs="Arial"/>
        </w:rPr>
        <w:t>For subject pool participants, include information regarding the amount of credit that will be offered as well as information regarding the alternative assignment.</w:t>
      </w:r>
    </w:p>
    <w:p w:rsidR="002F4B9B" w:rsidRPr="008566A1" w:rsidRDefault="002F4B9B" w:rsidP="002F4B9B">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b/>
        </w:rPr>
      </w:pPr>
      <w:r w:rsidRPr="008566A1">
        <w:rPr>
          <w:rFonts w:ascii="Arial" w:hAnsi="Arial" w:cs="Arial"/>
          <w:b/>
        </w:rPr>
        <w:t xml:space="preserve">If compensation is more than $100 in a calendar year, </w:t>
      </w:r>
      <w:r w:rsidR="008000F5">
        <w:rPr>
          <w:rFonts w:ascii="Arial" w:hAnsi="Arial" w:cs="Arial"/>
          <w:b/>
        </w:rPr>
        <w:t xml:space="preserve">you must </w:t>
      </w:r>
      <w:r w:rsidRPr="008566A1">
        <w:rPr>
          <w:rFonts w:ascii="Arial" w:hAnsi="Arial" w:cs="Arial"/>
          <w:b/>
        </w:rPr>
        <w:t>include the following text:</w:t>
      </w:r>
    </w:p>
    <w:p w:rsidR="002F4B9B" w:rsidRDefault="002F4B9B" w:rsidP="002F4B9B">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p>
    <w:p w:rsidR="002F4B9B" w:rsidRDefault="002F4B9B" w:rsidP="000D1AC6">
      <w:pPr>
        <w:pStyle w:val="NoSpacing"/>
        <w:pBdr>
          <w:top w:val="single" w:sz="4" w:space="1" w:color="auto"/>
          <w:left w:val="single" w:sz="4" w:space="4" w:color="auto"/>
          <w:bottom w:val="single" w:sz="4" w:space="1" w:color="auto"/>
          <w:right w:val="single" w:sz="4" w:space="4" w:color="auto"/>
        </w:pBdr>
        <w:shd w:val="clear" w:color="auto" w:fill="FFFFCC"/>
        <w:spacing w:line="360" w:lineRule="auto"/>
        <w:rPr>
          <w:rFonts w:ascii="Arial" w:hAnsi="Arial" w:cs="Arial"/>
        </w:rPr>
      </w:pPr>
      <w:r w:rsidRPr="002F4B9B">
        <w:rPr>
          <w:rFonts w:ascii="Arial" w:hAnsi="Arial" w:cs="Arial"/>
        </w:rPr>
        <w:t xml:space="preserve">Because this </w:t>
      </w:r>
      <w:r>
        <w:rPr>
          <w:rFonts w:ascii="Arial" w:hAnsi="Arial" w:cs="Arial"/>
        </w:rPr>
        <w:t xml:space="preserve">study pays more than $100, the </w:t>
      </w:r>
      <w:r w:rsidRPr="002F4B9B">
        <w:rPr>
          <w:rFonts w:ascii="Arial" w:hAnsi="Arial" w:cs="Arial"/>
        </w:rPr>
        <w:t>University of Michigan will collect your name, addre</w:t>
      </w:r>
      <w:r>
        <w:rPr>
          <w:rFonts w:ascii="Arial" w:hAnsi="Arial" w:cs="Arial"/>
        </w:rPr>
        <w:t xml:space="preserve">ss, social security number and </w:t>
      </w:r>
      <w:r w:rsidRPr="002F4B9B">
        <w:rPr>
          <w:rFonts w:ascii="Arial" w:hAnsi="Arial" w:cs="Arial"/>
        </w:rPr>
        <w:t xml:space="preserve">payment amount. This information will be safely </w:t>
      </w:r>
      <w:r>
        <w:rPr>
          <w:rFonts w:ascii="Arial" w:hAnsi="Arial" w:cs="Arial"/>
        </w:rPr>
        <w:t xml:space="preserve">stored and used for income tax </w:t>
      </w:r>
      <w:r w:rsidRPr="002F4B9B">
        <w:rPr>
          <w:rFonts w:ascii="Arial" w:hAnsi="Arial" w:cs="Arial"/>
        </w:rPr>
        <w:t>reporting purposes only if your total payments from the Univ</w:t>
      </w:r>
      <w:r>
        <w:rPr>
          <w:rFonts w:ascii="Arial" w:hAnsi="Arial" w:cs="Arial"/>
        </w:rPr>
        <w:t xml:space="preserve">ersity of Michigan are </w:t>
      </w:r>
      <w:r w:rsidRPr="002F4B9B">
        <w:rPr>
          <w:rFonts w:ascii="Arial" w:hAnsi="Arial" w:cs="Arial"/>
        </w:rPr>
        <w:t xml:space="preserve">greater than $600 in a calendar year (January through </w:t>
      </w:r>
      <w:r>
        <w:rPr>
          <w:rFonts w:ascii="Arial" w:hAnsi="Arial" w:cs="Arial"/>
        </w:rPr>
        <w:t xml:space="preserve">December). If you receive more </w:t>
      </w:r>
      <w:r w:rsidRPr="002F4B9B">
        <w:rPr>
          <w:rFonts w:ascii="Arial" w:hAnsi="Arial" w:cs="Arial"/>
        </w:rPr>
        <w:t>than $600 in payments from the University of Mic</w:t>
      </w:r>
      <w:r>
        <w:rPr>
          <w:rFonts w:ascii="Arial" w:hAnsi="Arial" w:cs="Arial"/>
        </w:rPr>
        <w:t xml:space="preserve">higan in a calendar year, this </w:t>
      </w:r>
      <w:r w:rsidRPr="002F4B9B">
        <w:rPr>
          <w:rFonts w:ascii="Arial" w:hAnsi="Arial" w:cs="Arial"/>
        </w:rPr>
        <w:t>information will be submitted to the Internal Revenue Service (IRS</w:t>
      </w:r>
      <w:r>
        <w:rPr>
          <w:rFonts w:ascii="Arial" w:hAnsi="Arial" w:cs="Arial"/>
        </w:rPr>
        <w:t xml:space="preserve">) for tax reporting </w:t>
      </w:r>
      <w:r w:rsidRPr="002F4B9B">
        <w:rPr>
          <w:rFonts w:ascii="Arial" w:hAnsi="Arial" w:cs="Arial"/>
        </w:rPr>
        <w:t>purposes and an extra tax form (Form 1099) will be s</w:t>
      </w:r>
      <w:r>
        <w:rPr>
          <w:rFonts w:ascii="Arial" w:hAnsi="Arial" w:cs="Arial"/>
        </w:rPr>
        <w:t xml:space="preserve">ent to your home. If you are a </w:t>
      </w:r>
      <w:r w:rsidRPr="002F4B9B">
        <w:rPr>
          <w:rFonts w:ascii="Arial" w:hAnsi="Arial" w:cs="Arial"/>
        </w:rPr>
        <w:t>University of Michigan employee, your research payme</w:t>
      </w:r>
      <w:r>
        <w:rPr>
          <w:rFonts w:ascii="Arial" w:hAnsi="Arial" w:cs="Arial"/>
        </w:rPr>
        <w:t xml:space="preserve">nts are tracked separately and </w:t>
      </w:r>
      <w:r w:rsidRPr="002F4B9B">
        <w:rPr>
          <w:rFonts w:ascii="Arial" w:hAnsi="Arial" w:cs="Arial"/>
        </w:rPr>
        <w:t>are not included as part of your payroll.</w:t>
      </w:r>
    </w:p>
    <w:p w:rsidR="008566A1" w:rsidRPr="008566A1" w:rsidRDefault="008566A1" w:rsidP="002F4B9B">
      <w:pPr>
        <w:pStyle w:val="NoSpacing"/>
        <w:rPr>
          <w:rFonts w:ascii="Arial" w:hAnsi="Arial" w:cs="Arial"/>
        </w:rPr>
      </w:pPr>
    </w:p>
    <w:p w:rsidR="002D7BB4" w:rsidRPr="005A1D20" w:rsidRDefault="002D7BB4" w:rsidP="007140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Confidentiality</w:t>
      </w:r>
    </w:p>
    <w:p w:rsidR="008A2283" w:rsidRDefault="007972B2" w:rsidP="001B440C">
      <w:pPr>
        <w:spacing w:after="0" w:line="360" w:lineRule="auto"/>
        <w:rPr>
          <w:rFonts w:ascii="Arial" w:hAnsi="Arial" w:cs="Arial"/>
        </w:rPr>
      </w:pPr>
      <w:r>
        <w:rPr>
          <w:rFonts w:ascii="Arial" w:hAnsi="Arial" w:cs="Arial"/>
        </w:rPr>
        <w:t>We/</w:t>
      </w:r>
      <w:r w:rsidR="00D77158" w:rsidRPr="005A1D20">
        <w:rPr>
          <w:rFonts w:ascii="Arial" w:hAnsi="Arial" w:cs="Arial"/>
        </w:rPr>
        <w:t>I</w:t>
      </w:r>
      <w:r w:rsidR="002D7BB4" w:rsidRPr="005A1D20">
        <w:rPr>
          <w:rFonts w:ascii="Arial" w:hAnsi="Arial" w:cs="Arial"/>
        </w:rPr>
        <w:t xml:space="preserve"> plan to publish the results of this study</w:t>
      </w:r>
      <w:r w:rsidR="00046301" w:rsidRPr="005A1D20">
        <w:rPr>
          <w:rFonts w:ascii="Arial" w:hAnsi="Arial" w:cs="Arial"/>
        </w:rPr>
        <w:t>.</w:t>
      </w:r>
      <w:r w:rsidR="002D7BB4" w:rsidRPr="005A1D20">
        <w:rPr>
          <w:rFonts w:ascii="Arial" w:hAnsi="Arial" w:cs="Arial"/>
        </w:rPr>
        <w:t xml:space="preserve"> </w:t>
      </w:r>
      <w:r>
        <w:rPr>
          <w:rFonts w:ascii="Arial" w:hAnsi="Arial" w:cs="Arial"/>
        </w:rPr>
        <w:t>We/</w:t>
      </w:r>
      <w:r w:rsidR="00D77158" w:rsidRPr="005A1D20">
        <w:rPr>
          <w:rFonts w:ascii="Arial" w:hAnsi="Arial" w:cs="Arial"/>
        </w:rPr>
        <w:t>I</w:t>
      </w:r>
      <w:r w:rsidR="002D7BB4" w:rsidRPr="005A1D20">
        <w:rPr>
          <w:rFonts w:ascii="Arial" w:hAnsi="Arial" w:cs="Arial"/>
        </w:rPr>
        <w:t xml:space="preserve"> will not include any information that would</w:t>
      </w:r>
      <w:r w:rsidR="001C59F3" w:rsidRPr="005A1D20">
        <w:rPr>
          <w:rFonts w:ascii="Arial" w:hAnsi="Arial" w:cs="Arial"/>
        </w:rPr>
        <w:t xml:space="preserve"> </w:t>
      </w:r>
      <w:r w:rsidR="002D7BB4" w:rsidRPr="005A1D20">
        <w:rPr>
          <w:rFonts w:ascii="Arial" w:hAnsi="Arial" w:cs="Arial"/>
        </w:rPr>
        <w:t xml:space="preserve">identify you. </w:t>
      </w:r>
      <w:r w:rsidR="008307BD">
        <w:rPr>
          <w:rFonts w:ascii="Arial" w:hAnsi="Arial" w:cs="Arial"/>
        </w:rPr>
        <w:t xml:space="preserve"> Your privacy will be protected and your research records will be confidential.</w:t>
      </w:r>
    </w:p>
    <w:p w:rsidR="008A2283" w:rsidRDefault="008A2283" w:rsidP="008A2283">
      <w:pPr>
        <w:pStyle w:val="NoSpacing"/>
      </w:pPr>
    </w:p>
    <w:p w:rsidR="002D7BB4" w:rsidRDefault="009527A9" w:rsidP="001B440C">
      <w:pPr>
        <w:spacing w:after="0" w:line="360" w:lineRule="auto"/>
        <w:rPr>
          <w:rFonts w:ascii="Arial" w:hAnsi="Arial" w:cs="Arial"/>
        </w:rPr>
      </w:pPr>
      <w:r>
        <w:rPr>
          <w:rFonts w:ascii="Arial" w:hAnsi="Arial" w:cs="Arial"/>
        </w:rPr>
        <w:t xml:space="preserve">It is possible that </w:t>
      </w:r>
      <w:r w:rsidR="008566A1">
        <w:rPr>
          <w:rFonts w:ascii="Arial" w:hAnsi="Arial" w:cs="Arial"/>
        </w:rPr>
        <w:t>o</w:t>
      </w:r>
      <w:r w:rsidR="008A2283">
        <w:rPr>
          <w:rFonts w:ascii="Arial" w:hAnsi="Arial" w:cs="Arial"/>
        </w:rPr>
        <w:t>ther</w:t>
      </w:r>
      <w:r w:rsidR="00046301" w:rsidRPr="005A1D20">
        <w:rPr>
          <w:rFonts w:ascii="Arial" w:hAnsi="Arial" w:cs="Arial"/>
        </w:rPr>
        <w:t xml:space="preserve"> people</w:t>
      </w:r>
      <w:r w:rsidR="002D7BB4" w:rsidRPr="005A1D20">
        <w:rPr>
          <w:rFonts w:ascii="Arial" w:hAnsi="Arial" w:cs="Arial"/>
        </w:rPr>
        <w:t xml:space="preserve"> may need to see</w:t>
      </w:r>
      <w:r w:rsidR="00046301" w:rsidRPr="005A1D20">
        <w:rPr>
          <w:rFonts w:ascii="Arial" w:hAnsi="Arial" w:cs="Arial"/>
        </w:rPr>
        <w:t xml:space="preserve"> the </w:t>
      </w:r>
      <w:r w:rsidR="002D7BB4" w:rsidRPr="005A1D20">
        <w:rPr>
          <w:rFonts w:ascii="Arial" w:hAnsi="Arial" w:cs="Arial"/>
        </w:rPr>
        <w:t xml:space="preserve">information you </w:t>
      </w:r>
      <w:r w:rsidR="007972B2">
        <w:rPr>
          <w:rFonts w:ascii="Arial" w:hAnsi="Arial" w:cs="Arial"/>
        </w:rPr>
        <w:t>gi</w:t>
      </w:r>
      <w:r w:rsidR="00046301" w:rsidRPr="005A1D20">
        <w:rPr>
          <w:rFonts w:ascii="Arial" w:hAnsi="Arial" w:cs="Arial"/>
        </w:rPr>
        <w:t>ve us</w:t>
      </w:r>
      <w:r w:rsidR="002D7BB4" w:rsidRPr="005A1D20">
        <w:rPr>
          <w:rFonts w:ascii="Arial" w:hAnsi="Arial" w:cs="Arial"/>
        </w:rPr>
        <w:t xml:space="preserve"> as part of the study</w:t>
      </w:r>
      <w:r>
        <w:rPr>
          <w:rFonts w:ascii="Arial" w:hAnsi="Arial" w:cs="Arial"/>
        </w:rPr>
        <w:t xml:space="preserve">, such as </w:t>
      </w:r>
      <w:r w:rsidR="002D7BB4" w:rsidRPr="005A1D20">
        <w:rPr>
          <w:rFonts w:ascii="Arial" w:hAnsi="Arial" w:cs="Arial"/>
        </w:rPr>
        <w:t>organizations responsible for</w:t>
      </w:r>
      <w:r w:rsidR="00046301" w:rsidRPr="005A1D20">
        <w:rPr>
          <w:rFonts w:ascii="Arial" w:hAnsi="Arial" w:cs="Arial"/>
        </w:rPr>
        <w:t xml:space="preserve"> </w:t>
      </w:r>
      <w:r w:rsidR="002D7BB4" w:rsidRPr="005A1D20">
        <w:rPr>
          <w:rFonts w:ascii="Arial" w:hAnsi="Arial" w:cs="Arial"/>
        </w:rPr>
        <w:t xml:space="preserve">making sure the research is done </w:t>
      </w:r>
      <w:r w:rsidR="00BF7C99" w:rsidRPr="005A1D20">
        <w:rPr>
          <w:rFonts w:ascii="Arial" w:hAnsi="Arial" w:cs="Arial"/>
        </w:rPr>
        <w:t>safely and</w:t>
      </w:r>
      <w:r w:rsidR="00046301" w:rsidRPr="005A1D20">
        <w:rPr>
          <w:rFonts w:ascii="Arial" w:hAnsi="Arial" w:cs="Arial"/>
        </w:rPr>
        <w:t xml:space="preserve"> properly like</w:t>
      </w:r>
      <w:r w:rsidR="002D7BB4" w:rsidRPr="005A1D20">
        <w:rPr>
          <w:rFonts w:ascii="Arial" w:hAnsi="Arial" w:cs="Arial"/>
        </w:rPr>
        <w:t xml:space="preserve"> the University of Michigan,</w:t>
      </w:r>
      <w:r w:rsidR="001B440C" w:rsidRPr="005A1D20">
        <w:rPr>
          <w:rFonts w:ascii="Arial" w:hAnsi="Arial" w:cs="Arial"/>
        </w:rPr>
        <w:t xml:space="preserve"> </w:t>
      </w:r>
      <w:r w:rsidR="002D7BB4" w:rsidRPr="005A1D20">
        <w:rPr>
          <w:rFonts w:ascii="Arial" w:hAnsi="Arial" w:cs="Arial"/>
        </w:rPr>
        <w:t xml:space="preserve">government offices or the study sponsor, </w:t>
      </w:r>
      <w:r w:rsidR="002D7BB4" w:rsidRPr="005A1D20">
        <w:rPr>
          <w:rFonts w:ascii="Arial" w:hAnsi="Arial" w:cs="Arial"/>
          <w:b/>
          <w:bCs/>
        </w:rPr>
        <w:t>[</w:t>
      </w:r>
      <w:r w:rsidR="008A2283">
        <w:rPr>
          <w:rFonts w:ascii="Arial" w:hAnsi="Arial" w:cs="Arial"/>
          <w:b/>
          <w:bCs/>
        </w:rPr>
        <w:t xml:space="preserve">sponsor </w:t>
      </w:r>
      <w:r w:rsidR="002D7BB4" w:rsidRPr="005A1D20">
        <w:rPr>
          <w:rFonts w:ascii="Arial" w:hAnsi="Arial" w:cs="Arial"/>
          <w:b/>
          <w:bCs/>
        </w:rPr>
        <w:t>name</w:t>
      </w:r>
      <w:r w:rsidR="007972B2">
        <w:rPr>
          <w:rFonts w:ascii="Arial" w:hAnsi="Arial" w:cs="Arial"/>
          <w:b/>
          <w:bCs/>
        </w:rPr>
        <w:t>(s), if any</w:t>
      </w:r>
      <w:r w:rsidR="002D7BB4" w:rsidRPr="005A1D20">
        <w:rPr>
          <w:rFonts w:ascii="Arial" w:hAnsi="Arial" w:cs="Arial"/>
          <w:b/>
          <w:bCs/>
        </w:rPr>
        <w:t>]</w:t>
      </w:r>
      <w:r w:rsidR="002D7BB4" w:rsidRPr="005A1D20">
        <w:rPr>
          <w:rFonts w:ascii="Arial" w:hAnsi="Arial" w:cs="Arial"/>
        </w:rPr>
        <w:t>.</w:t>
      </w:r>
    </w:p>
    <w:p w:rsidR="000D1AC6" w:rsidRPr="000D1AC6" w:rsidRDefault="000D1AC6" w:rsidP="000D1AC6">
      <w:pPr>
        <w:pStyle w:val="NoSpacing"/>
        <w:rPr>
          <w:sz w:val="16"/>
          <w:szCs w:val="16"/>
        </w:rPr>
      </w:pPr>
    </w:p>
    <w:p w:rsidR="008000F5" w:rsidRPr="00826D55" w:rsidRDefault="008000F5" w:rsidP="008000F5">
      <w:pPr>
        <w:pBdr>
          <w:top w:val="single" w:sz="4" w:space="1" w:color="auto"/>
          <w:left w:val="single" w:sz="4" w:space="4" w:color="auto"/>
          <w:bottom w:val="single" w:sz="4" w:space="1" w:color="auto"/>
          <w:right w:val="single" w:sz="4" w:space="4" w:color="auto"/>
        </w:pBdr>
        <w:shd w:val="clear" w:color="auto" w:fill="FFFFCC"/>
        <w:rPr>
          <w:rFonts w:ascii="Arial" w:hAnsi="Arial" w:cs="Arial"/>
        </w:rPr>
      </w:pPr>
      <w:r>
        <w:rPr>
          <w:rFonts w:ascii="Arial" w:hAnsi="Arial" w:cs="Arial"/>
        </w:rPr>
        <w:t>If you will obtain a Certificate of Confidentiality (CoC) for the research, insert the required CoC boilerplate text here (required text can be found at the NIH CoC Kiosk).</w:t>
      </w:r>
    </w:p>
    <w:p w:rsidR="008000F5" w:rsidRPr="00CA5A2C" w:rsidRDefault="008000F5"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Pr>
          <w:rFonts w:ascii="Arial" w:hAnsi="Arial" w:cs="Arial"/>
        </w:rPr>
        <w:t>If you will have limits to confidentiality, describe those limitations.  For example, i</w:t>
      </w:r>
      <w:r w:rsidRPr="00CA5A2C">
        <w:rPr>
          <w:rFonts w:ascii="Arial" w:hAnsi="Arial" w:cs="Arial"/>
        </w:rPr>
        <w:t xml:space="preserve">nclude the following sentence </w:t>
      </w:r>
      <w:r w:rsidRPr="00CA5A2C">
        <w:rPr>
          <w:rFonts w:ascii="Arial" w:hAnsi="Arial" w:cs="Arial"/>
          <w:b/>
        </w:rPr>
        <w:t>only</w:t>
      </w:r>
      <w:r w:rsidRPr="00CA5A2C">
        <w:rPr>
          <w:rFonts w:ascii="Arial" w:hAnsi="Arial" w:cs="Arial"/>
        </w:rPr>
        <w:t xml:space="preserve"> if you might encounter these concerns and are able to make a report: </w:t>
      </w:r>
    </w:p>
    <w:p w:rsidR="008000F5" w:rsidRDefault="008000F5"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b/>
        </w:rPr>
      </w:pPr>
    </w:p>
    <w:p w:rsidR="008000F5" w:rsidRPr="008A2283" w:rsidRDefault="008000F5" w:rsidP="008000F5">
      <w:pPr>
        <w:pStyle w:val="NoSpacing"/>
        <w:pBdr>
          <w:top w:val="single" w:sz="4" w:space="1" w:color="auto"/>
          <w:left w:val="single" w:sz="4" w:space="4" w:color="auto"/>
          <w:bottom w:val="single" w:sz="4" w:space="1" w:color="auto"/>
          <w:right w:val="single" w:sz="4" w:space="4" w:color="auto"/>
        </w:pBdr>
        <w:shd w:val="clear" w:color="auto" w:fill="FFFFCC"/>
        <w:spacing w:line="360" w:lineRule="auto"/>
        <w:rPr>
          <w:rFonts w:ascii="Arial" w:hAnsi="Arial" w:cs="Arial"/>
          <w:b/>
        </w:rPr>
      </w:pPr>
      <w:r w:rsidRPr="008A2283">
        <w:rPr>
          <w:rFonts w:ascii="Arial" w:hAnsi="Arial" w:cs="Arial"/>
        </w:rPr>
        <w:t>Also, if you tell us something that makes us believe that you or others have been or may be physically harmed we may report that information to the appropriate agencies.</w:t>
      </w:r>
      <w:r w:rsidRPr="008A2283">
        <w:rPr>
          <w:rFonts w:ascii="Arial" w:hAnsi="Arial" w:cs="Arial"/>
          <w:b/>
        </w:rPr>
        <w:t xml:space="preserve"> </w:t>
      </w:r>
    </w:p>
    <w:p w:rsidR="00172E11" w:rsidRDefault="00172E11" w:rsidP="008A2283">
      <w:pPr>
        <w:pStyle w:val="NoSpacing"/>
      </w:pPr>
    </w:p>
    <w:p w:rsidR="002D7BB4" w:rsidRPr="005A1D20" w:rsidRDefault="003747C6" w:rsidP="008000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Storage and Future Use of D</w:t>
      </w:r>
      <w:r w:rsidR="002D7BB4" w:rsidRPr="005A1D20">
        <w:rPr>
          <w:rFonts w:ascii="Arial" w:hAnsi="Arial" w:cs="Arial"/>
          <w:b/>
          <w:bCs/>
        </w:rPr>
        <w:t>ata</w:t>
      </w:r>
    </w:p>
    <w:p w:rsidR="002D7BB4" w:rsidRPr="00FD0428" w:rsidRDefault="006157C1" w:rsidP="001F279A">
      <w:pPr>
        <w:spacing w:line="360" w:lineRule="auto"/>
        <w:rPr>
          <w:rFonts w:ascii="Arial" w:hAnsi="Arial" w:cs="Arial"/>
          <w:bCs/>
        </w:rPr>
      </w:pPr>
      <w:r>
        <w:rPr>
          <w:rFonts w:ascii="Arial" w:hAnsi="Arial" w:cs="Arial"/>
        </w:rPr>
        <w:t>I/</w:t>
      </w:r>
      <w:r w:rsidR="001B440C" w:rsidRPr="005A1D20">
        <w:rPr>
          <w:rFonts w:ascii="Arial" w:hAnsi="Arial" w:cs="Arial"/>
        </w:rPr>
        <w:t>We will store your</w:t>
      </w:r>
      <w:r>
        <w:rPr>
          <w:rFonts w:ascii="Arial" w:hAnsi="Arial" w:cs="Arial"/>
        </w:rPr>
        <w:t xml:space="preserve"> data/</w:t>
      </w:r>
      <w:r w:rsidR="002D7BB4" w:rsidRPr="005A1D20">
        <w:rPr>
          <w:rFonts w:ascii="Arial" w:hAnsi="Arial" w:cs="Arial"/>
        </w:rPr>
        <w:t>specimens</w:t>
      </w:r>
      <w:r w:rsidR="001B440C" w:rsidRPr="005A1D20">
        <w:rPr>
          <w:rFonts w:ascii="Arial" w:hAnsi="Arial" w:cs="Arial"/>
        </w:rPr>
        <w:t xml:space="preserve"> </w:t>
      </w:r>
      <w:r w:rsidR="000D1FE8">
        <w:rPr>
          <w:rFonts w:ascii="Arial" w:hAnsi="Arial" w:cs="Arial"/>
          <w:b/>
          <w:bCs/>
        </w:rPr>
        <w:t>[why and how</w:t>
      </w:r>
      <w:r w:rsidR="000908FD">
        <w:rPr>
          <w:rFonts w:ascii="Arial" w:hAnsi="Arial" w:cs="Arial"/>
          <w:b/>
          <w:bCs/>
        </w:rPr>
        <w:t xml:space="preserve">, duration, </w:t>
      </w:r>
      <w:r w:rsidR="00BC29AE">
        <w:rPr>
          <w:rFonts w:ascii="Arial" w:hAnsi="Arial" w:cs="Arial"/>
          <w:b/>
          <w:bCs/>
        </w:rPr>
        <w:t xml:space="preserve">who has access, </w:t>
      </w:r>
      <w:r w:rsidR="000908FD">
        <w:rPr>
          <w:rFonts w:ascii="Arial" w:hAnsi="Arial" w:cs="Arial"/>
          <w:b/>
          <w:bCs/>
        </w:rPr>
        <w:t>and time reference for destruction of data or specimens</w:t>
      </w:r>
      <w:r w:rsidR="00B6363E">
        <w:rPr>
          <w:rFonts w:ascii="Arial" w:hAnsi="Arial" w:cs="Arial"/>
          <w:b/>
          <w:bCs/>
        </w:rPr>
        <w:t>, if applicable</w:t>
      </w:r>
      <w:r w:rsidR="002D7BB4" w:rsidRPr="005A1D20">
        <w:rPr>
          <w:rFonts w:ascii="Arial" w:hAnsi="Arial" w:cs="Arial"/>
          <w:b/>
          <w:bCs/>
        </w:rPr>
        <w:t>]</w:t>
      </w:r>
      <w:r w:rsidR="008A2283">
        <w:rPr>
          <w:rFonts w:ascii="Arial" w:hAnsi="Arial" w:cs="Arial"/>
          <w:b/>
          <w:bCs/>
        </w:rPr>
        <w:t>.</w:t>
      </w:r>
      <w:r w:rsidR="00FD0428">
        <w:rPr>
          <w:rFonts w:ascii="Arial" w:hAnsi="Arial" w:cs="Arial"/>
          <w:b/>
          <w:bCs/>
        </w:rPr>
        <w:t xml:space="preserve">  </w:t>
      </w:r>
      <w:r w:rsidR="00FD0428">
        <w:rPr>
          <w:rFonts w:ascii="Arial" w:hAnsi="Arial" w:cs="Arial"/>
          <w:bCs/>
        </w:rPr>
        <w:t>The fMRI consent document seeks separate permission for the retention of your fMRI scans for future research.</w:t>
      </w:r>
    </w:p>
    <w:p w:rsidR="00172E11" w:rsidRPr="00172E11" w:rsidRDefault="00172E11" w:rsidP="000908FD">
      <w:pPr>
        <w:pBdr>
          <w:top w:val="single" w:sz="4" w:space="1" w:color="auto"/>
          <w:left w:val="single" w:sz="4" w:space="4" w:color="auto"/>
          <w:bottom w:val="single" w:sz="4" w:space="1" w:color="auto"/>
          <w:right w:val="single" w:sz="4" w:space="4" w:color="auto"/>
        </w:pBdr>
        <w:shd w:val="clear" w:color="auto" w:fill="FFFFCC"/>
        <w:spacing w:line="360" w:lineRule="auto"/>
        <w:rPr>
          <w:rFonts w:ascii="Arial" w:hAnsi="Arial" w:cs="Arial"/>
          <w:b/>
        </w:rPr>
      </w:pPr>
      <w:r w:rsidRPr="00172E11">
        <w:rPr>
          <w:rFonts w:ascii="Arial" w:hAnsi="Arial" w:cs="Arial"/>
          <w:b/>
        </w:rPr>
        <w:t>Sample text:</w:t>
      </w:r>
      <w:r>
        <w:rPr>
          <w:rFonts w:ascii="Arial" w:hAnsi="Arial" w:cs="Arial"/>
          <w:b/>
        </w:rPr>
        <w:t xml:space="preserve">  </w:t>
      </w:r>
      <w:r w:rsidRPr="00172E11">
        <w:rPr>
          <w:rFonts w:ascii="Arial" w:hAnsi="Arial" w:cs="Arial"/>
        </w:rPr>
        <w:t xml:space="preserve">We will store your data </w:t>
      </w:r>
      <w:r w:rsidR="000908FD">
        <w:rPr>
          <w:rFonts w:ascii="Arial" w:hAnsi="Arial" w:cs="Arial"/>
        </w:rPr>
        <w:t>to use for future research studies</w:t>
      </w:r>
      <w:r w:rsidRPr="00172E11">
        <w:rPr>
          <w:rFonts w:ascii="Arial" w:hAnsi="Arial" w:cs="Arial"/>
        </w:rPr>
        <w:t xml:space="preserve">.  Your </w:t>
      </w:r>
      <w:r>
        <w:rPr>
          <w:rFonts w:ascii="Arial" w:hAnsi="Arial" w:cs="Arial"/>
        </w:rPr>
        <w:t xml:space="preserve">name and any other identifying information will be secured and stored separately from your research data at the </w:t>
      </w:r>
      <w:r w:rsidR="00B6363E">
        <w:rPr>
          <w:rFonts w:ascii="Arial" w:hAnsi="Arial" w:cs="Arial"/>
        </w:rPr>
        <w:t>[name of unit]</w:t>
      </w:r>
      <w:r>
        <w:rPr>
          <w:rFonts w:ascii="Arial" w:hAnsi="Arial" w:cs="Arial"/>
        </w:rPr>
        <w:t xml:space="preserve">.  </w:t>
      </w:r>
      <w:r w:rsidR="000908FD">
        <w:rPr>
          <w:rFonts w:ascii="Arial" w:hAnsi="Arial" w:cs="Arial"/>
        </w:rPr>
        <w:t>Research data may be shared with other investigators but will never contain any information that could identify you.</w:t>
      </w:r>
    </w:p>
    <w:p w:rsidR="00172E11" w:rsidRPr="000908FD" w:rsidRDefault="00172E11" w:rsidP="000908FD">
      <w:pPr>
        <w:pStyle w:val="NoSpacing"/>
        <w:rPr>
          <w:sz w:val="16"/>
          <w:szCs w:val="16"/>
        </w:rPr>
      </w:pPr>
    </w:p>
    <w:p w:rsidR="002D7BB4" w:rsidRPr="005A1D20" w:rsidRDefault="003747C6" w:rsidP="007140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 xml:space="preserve">Voluntary Nature of </w:t>
      </w:r>
      <w:r w:rsidR="0071404F" w:rsidRPr="005A1D20">
        <w:rPr>
          <w:rFonts w:ascii="Arial" w:hAnsi="Arial" w:cs="Arial"/>
          <w:b/>
          <w:bCs/>
        </w:rPr>
        <w:t>t</w:t>
      </w:r>
      <w:r w:rsidR="0005685C" w:rsidRPr="005A1D20">
        <w:rPr>
          <w:rFonts w:ascii="Arial" w:hAnsi="Arial" w:cs="Arial"/>
          <w:b/>
          <w:bCs/>
        </w:rPr>
        <w:t>he</w:t>
      </w:r>
      <w:r w:rsidRPr="005A1D20">
        <w:rPr>
          <w:rFonts w:ascii="Arial" w:hAnsi="Arial" w:cs="Arial"/>
          <w:b/>
          <w:bCs/>
        </w:rPr>
        <w:t xml:space="preserve"> S</w:t>
      </w:r>
      <w:r w:rsidR="0005685C" w:rsidRPr="005A1D20">
        <w:rPr>
          <w:rFonts w:ascii="Arial" w:hAnsi="Arial" w:cs="Arial"/>
          <w:b/>
          <w:bCs/>
        </w:rPr>
        <w:t>tudy</w:t>
      </w:r>
    </w:p>
    <w:p w:rsidR="000679C3" w:rsidRPr="005A1D20" w:rsidRDefault="002D7BB4" w:rsidP="00642558">
      <w:pPr>
        <w:spacing w:line="360" w:lineRule="auto"/>
        <w:rPr>
          <w:rFonts w:ascii="Arial" w:hAnsi="Arial" w:cs="Arial"/>
          <w:b/>
          <w:bCs/>
        </w:rPr>
      </w:pPr>
      <w:r w:rsidRPr="005A1D20">
        <w:rPr>
          <w:rFonts w:ascii="Arial" w:hAnsi="Arial" w:cs="Arial"/>
        </w:rPr>
        <w:t>Participating in this study is completely voluntary. Even if you decide to participate now, you</w:t>
      </w:r>
      <w:r w:rsidR="004F4FC2" w:rsidRPr="005A1D20">
        <w:rPr>
          <w:rFonts w:ascii="Arial" w:hAnsi="Arial" w:cs="Arial"/>
        </w:rPr>
        <w:t xml:space="preserve"> </w:t>
      </w:r>
      <w:r w:rsidRPr="005A1D20">
        <w:rPr>
          <w:rFonts w:ascii="Arial" w:hAnsi="Arial" w:cs="Arial"/>
        </w:rPr>
        <w:t>may change your mind and stop at any time</w:t>
      </w:r>
      <w:r w:rsidRPr="00001517">
        <w:rPr>
          <w:rFonts w:ascii="Arial" w:hAnsi="Arial" w:cs="Arial"/>
          <w:b/>
        </w:rPr>
        <w:t>.</w:t>
      </w:r>
      <w:r w:rsidR="00FB6966" w:rsidRPr="00001517">
        <w:rPr>
          <w:rFonts w:ascii="Arial" w:hAnsi="Arial" w:cs="Arial"/>
          <w:b/>
        </w:rPr>
        <w:t xml:space="preserve"> </w:t>
      </w:r>
      <w:r w:rsidR="00001517" w:rsidRPr="00001517">
        <w:rPr>
          <w:rFonts w:ascii="Arial" w:hAnsi="Arial" w:cs="Arial"/>
          <w:b/>
        </w:rPr>
        <w:t>[</w:t>
      </w:r>
      <w:r w:rsidR="00001517">
        <w:rPr>
          <w:rFonts w:ascii="Arial" w:hAnsi="Arial" w:cs="Arial"/>
          <w:b/>
        </w:rPr>
        <w:t xml:space="preserve">For projects involving survey/interview/focus groups, include: </w:t>
      </w:r>
      <w:r w:rsidR="00FB6966" w:rsidRPr="00001517">
        <w:rPr>
          <w:rFonts w:ascii="Arial" w:hAnsi="Arial" w:cs="Arial"/>
          <w:b/>
        </w:rPr>
        <w:t>You do not have to answer</w:t>
      </w:r>
      <w:r w:rsidR="00FB6966" w:rsidRPr="00297C90">
        <w:rPr>
          <w:rFonts w:ascii="Arial" w:hAnsi="Arial" w:cs="Arial"/>
          <w:b/>
        </w:rPr>
        <w:t xml:space="preserve"> a question you do not </w:t>
      </w:r>
      <w:r w:rsidR="00490B21" w:rsidRPr="00297C90">
        <w:rPr>
          <w:rFonts w:ascii="Arial" w:hAnsi="Arial" w:cs="Arial"/>
          <w:b/>
        </w:rPr>
        <w:t>want to answer. Just tell me/us and I/we</w:t>
      </w:r>
      <w:r w:rsidR="00FB6966" w:rsidRPr="00297C90">
        <w:rPr>
          <w:rFonts w:ascii="Arial" w:hAnsi="Arial" w:cs="Arial"/>
          <w:b/>
        </w:rPr>
        <w:t xml:space="preserve"> will go to the next question.</w:t>
      </w:r>
      <w:r w:rsidR="00297C90" w:rsidRPr="00297C90">
        <w:rPr>
          <w:rFonts w:ascii="Arial" w:hAnsi="Arial" w:cs="Arial"/>
          <w:b/>
        </w:rPr>
        <w:t>]</w:t>
      </w:r>
      <w:r w:rsidRPr="005A1D20">
        <w:rPr>
          <w:rFonts w:ascii="Arial" w:hAnsi="Arial" w:cs="Arial"/>
        </w:rPr>
        <w:t xml:space="preserve"> If you decide to withdraw </w:t>
      </w:r>
      <w:r w:rsidR="00490B21">
        <w:rPr>
          <w:rFonts w:ascii="Arial" w:hAnsi="Arial" w:cs="Arial"/>
        </w:rPr>
        <w:t>before this study is completed</w:t>
      </w:r>
      <w:r w:rsidRPr="005A1D20">
        <w:rPr>
          <w:rFonts w:ascii="Arial" w:hAnsi="Arial" w:cs="Arial"/>
        </w:rPr>
        <w:t xml:space="preserve">, </w:t>
      </w:r>
      <w:r w:rsidRPr="005A1D20">
        <w:rPr>
          <w:rFonts w:ascii="Arial" w:hAnsi="Arial" w:cs="Arial"/>
          <w:b/>
          <w:bCs/>
        </w:rPr>
        <w:t>[details about</w:t>
      </w:r>
      <w:r w:rsidR="004F4FC2" w:rsidRPr="005A1D20">
        <w:rPr>
          <w:rFonts w:ascii="Arial" w:hAnsi="Arial" w:cs="Arial"/>
          <w:b/>
          <w:bCs/>
        </w:rPr>
        <w:t xml:space="preserve"> </w:t>
      </w:r>
      <w:r w:rsidRPr="005A1D20">
        <w:rPr>
          <w:rFonts w:ascii="Arial" w:hAnsi="Arial" w:cs="Arial"/>
          <w:b/>
          <w:bCs/>
        </w:rPr>
        <w:t>disposition of data].</w:t>
      </w:r>
      <w:r w:rsidR="00BF7C99" w:rsidRPr="005A1D20">
        <w:rPr>
          <w:rFonts w:ascii="Arial" w:hAnsi="Arial" w:cs="Arial"/>
          <w:b/>
          <w:bCs/>
        </w:rPr>
        <w:t xml:space="preserve"> </w:t>
      </w:r>
    </w:p>
    <w:p w:rsidR="002D7BB4" w:rsidRPr="005A1D20" w:rsidRDefault="003747C6" w:rsidP="007140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Contact I</w:t>
      </w:r>
      <w:r w:rsidR="002D7BB4" w:rsidRPr="005A1D20">
        <w:rPr>
          <w:rFonts w:ascii="Arial" w:hAnsi="Arial" w:cs="Arial"/>
          <w:b/>
          <w:bCs/>
        </w:rPr>
        <w:t>nformation</w:t>
      </w:r>
      <w:r w:rsidRPr="005A1D20">
        <w:rPr>
          <w:rFonts w:ascii="Arial" w:hAnsi="Arial" w:cs="Arial"/>
          <w:b/>
          <w:bCs/>
        </w:rPr>
        <w:t xml:space="preserve"> for </w:t>
      </w:r>
      <w:r w:rsidR="0071404F" w:rsidRPr="005A1D20">
        <w:rPr>
          <w:rFonts w:ascii="Arial" w:hAnsi="Arial" w:cs="Arial"/>
          <w:b/>
          <w:bCs/>
        </w:rPr>
        <w:t>t</w:t>
      </w:r>
      <w:r w:rsidRPr="005A1D20">
        <w:rPr>
          <w:rFonts w:ascii="Arial" w:hAnsi="Arial" w:cs="Arial"/>
          <w:b/>
          <w:bCs/>
        </w:rPr>
        <w:t>he Study T</w:t>
      </w:r>
      <w:r w:rsidR="00A27369" w:rsidRPr="005A1D20">
        <w:rPr>
          <w:rFonts w:ascii="Arial" w:hAnsi="Arial" w:cs="Arial"/>
          <w:b/>
          <w:bCs/>
        </w:rPr>
        <w:t>eam</w:t>
      </w:r>
    </w:p>
    <w:p w:rsidR="00153F55" w:rsidRPr="005A1D20" w:rsidRDefault="002D7BB4" w:rsidP="004F4FC2">
      <w:pPr>
        <w:spacing w:line="360" w:lineRule="auto"/>
        <w:rPr>
          <w:rFonts w:ascii="Arial" w:hAnsi="Arial" w:cs="Arial"/>
          <w:b/>
          <w:bCs/>
        </w:rPr>
      </w:pPr>
      <w:r w:rsidRPr="005A1D20">
        <w:rPr>
          <w:rFonts w:ascii="Arial" w:hAnsi="Arial" w:cs="Arial"/>
        </w:rPr>
        <w:t>If you have questions about this research, including questions about scheduling or your</w:t>
      </w:r>
      <w:r w:rsidR="004F4FC2" w:rsidRPr="005A1D20">
        <w:rPr>
          <w:rFonts w:ascii="Arial" w:hAnsi="Arial" w:cs="Arial"/>
        </w:rPr>
        <w:t xml:space="preserve"> </w:t>
      </w:r>
      <w:r w:rsidRPr="005A1D20">
        <w:rPr>
          <w:rFonts w:ascii="Arial" w:hAnsi="Arial" w:cs="Arial"/>
        </w:rPr>
        <w:t xml:space="preserve">compensation for participating, you may contact </w:t>
      </w:r>
      <w:r w:rsidRPr="005A1D20">
        <w:rPr>
          <w:rFonts w:ascii="Arial" w:hAnsi="Arial" w:cs="Arial"/>
          <w:b/>
          <w:bCs/>
        </w:rPr>
        <w:t>[</w:t>
      </w:r>
      <w:r w:rsidR="000679C3">
        <w:rPr>
          <w:rFonts w:ascii="Arial" w:hAnsi="Arial" w:cs="Arial"/>
          <w:b/>
          <w:bCs/>
        </w:rPr>
        <w:t xml:space="preserve">PI </w:t>
      </w:r>
      <w:r w:rsidRPr="005A1D20">
        <w:rPr>
          <w:rFonts w:ascii="Arial" w:hAnsi="Arial" w:cs="Arial"/>
          <w:b/>
          <w:bCs/>
        </w:rPr>
        <w:t>name, contact info for PI (and faculty</w:t>
      </w:r>
      <w:r w:rsidR="004F4FC2" w:rsidRPr="005A1D20">
        <w:rPr>
          <w:rFonts w:ascii="Arial" w:hAnsi="Arial" w:cs="Arial"/>
          <w:b/>
          <w:bCs/>
        </w:rPr>
        <w:t xml:space="preserve"> </w:t>
      </w:r>
      <w:r w:rsidRPr="005A1D20">
        <w:rPr>
          <w:rFonts w:ascii="Arial" w:hAnsi="Arial" w:cs="Arial"/>
          <w:b/>
          <w:bCs/>
        </w:rPr>
        <w:t>advisor</w:t>
      </w:r>
      <w:r w:rsidR="000679C3">
        <w:rPr>
          <w:rFonts w:ascii="Arial" w:hAnsi="Arial" w:cs="Arial"/>
          <w:b/>
          <w:bCs/>
        </w:rPr>
        <w:t>,</w:t>
      </w:r>
      <w:r w:rsidRPr="005A1D20">
        <w:rPr>
          <w:rFonts w:ascii="Arial" w:hAnsi="Arial" w:cs="Arial"/>
          <w:b/>
          <w:bCs/>
        </w:rPr>
        <w:t xml:space="preserve"> if PI is a student)].</w:t>
      </w:r>
    </w:p>
    <w:p w:rsidR="00A27369" w:rsidRPr="002345C0" w:rsidRDefault="003747C6" w:rsidP="002345C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2345C0">
        <w:rPr>
          <w:rFonts w:ascii="Arial" w:hAnsi="Arial" w:cs="Arial"/>
          <w:b/>
        </w:rPr>
        <w:t>Contact I</w:t>
      </w:r>
      <w:r w:rsidR="00A27369" w:rsidRPr="002345C0">
        <w:rPr>
          <w:rFonts w:ascii="Arial" w:hAnsi="Arial" w:cs="Arial"/>
          <w:b/>
        </w:rPr>
        <w:t>nformation</w:t>
      </w:r>
      <w:r w:rsidRPr="002345C0">
        <w:rPr>
          <w:rFonts w:ascii="Arial" w:hAnsi="Arial" w:cs="Arial"/>
          <w:b/>
        </w:rPr>
        <w:t xml:space="preserve"> for Q</w:t>
      </w:r>
      <w:r w:rsidR="00201335" w:rsidRPr="002345C0">
        <w:rPr>
          <w:rFonts w:ascii="Arial" w:hAnsi="Arial" w:cs="Arial"/>
          <w:b/>
        </w:rPr>
        <w:t>uestions</w:t>
      </w:r>
      <w:r w:rsidR="00A27369" w:rsidRPr="002345C0">
        <w:rPr>
          <w:rFonts w:ascii="Arial" w:hAnsi="Arial" w:cs="Arial"/>
          <w:b/>
        </w:rPr>
        <w:t xml:space="preserve"> about </w:t>
      </w:r>
      <w:r w:rsidRPr="002345C0">
        <w:rPr>
          <w:rFonts w:ascii="Arial" w:hAnsi="Arial" w:cs="Arial"/>
          <w:b/>
        </w:rPr>
        <w:t>Your R</w:t>
      </w:r>
      <w:r w:rsidR="00201335" w:rsidRPr="002345C0">
        <w:rPr>
          <w:rFonts w:ascii="Arial" w:hAnsi="Arial" w:cs="Arial"/>
          <w:b/>
        </w:rPr>
        <w:t xml:space="preserve">ights as a </w:t>
      </w:r>
      <w:r w:rsidRPr="002345C0">
        <w:rPr>
          <w:rFonts w:ascii="Arial" w:hAnsi="Arial" w:cs="Arial"/>
          <w:b/>
        </w:rPr>
        <w:t>R</w:t>
      </w:r>
      <w:r w:rsidR="00A27369" w:rsidRPr="002345C0">
        <w:rPr>
          <w:rFonts w:ascii="Arial" w:hAnsi="Arial" w:cs="Arial"/>
          <w:b/>
        </w:rPr>
        <w:t xml:space="preserve">esearch </w:t>
      </w:r>
      <w:r w:rsidRPr="002345C0">
        <w:rPr>
          <w:rFonts w:ascii="Arial" w:hAnsi="Arial" w:cs="Arial"/>
          <w:b/>
        </w:rPr>
        <w:t>P</w:t>
      </w:r>
      <w:r w:rsidR="0091572B" w:rsidRPr="002345C0">
        <w:rPr>
          <w:rFonts w:ascii="Arial" w:hAnsi="Arial" w:cs="Arial"/>
          <w:b/>
        </w:rPr>
        <w:t>articipant</w:t>
      </w:r>
    </w:p>
    <w:p w:rsidR="002345C0" w:rsidRDefault="002345C0" w:rsidP="002345C0">
      <w:pPr>
        <w:pStyle w:val="NoSpacing"/>
      </w:pPr>
    </w:p>
    <w:p w:rsidR="00642558" w:rsidRPr="008C301E" w:rsidRDefault="002D7BB4" w:rsidP="008C301E">
      <w:pPr>
        <w:rPr>
          <w:rFonts w:ascii="Arial" w:hAnsi="Arial" w:cs="Arial"/>
        </w:rPr>
      </w:pPr>
      <w:r w:rsidRPr="008C301E">
        <w:rPr>
          <w:rFonts w:ascii="Arial" w:hAnsi="Arial" w:cs="Arial"/>
        </w:rPr>
        <w:t>If you have questions about your rights as a research participant, or wish to obtain information,</w:t>
      </w:r>
      <w:r w:rsidR="004F4FC2" w:rsidRPr="008C301E">
        <w:rPr>
          <w:rFonts w:ascii="Arial" w:hAnsi="Arial" w:cs="Arial"/>
        </w:rPr>
        <w:t xml:space="preserve"> </w:t>
      </w:r>
      <w:r w:rsidRPr="008C301E">
        <w:rPr>
          <w:rFonts w:ascii="Arial" w:hAnsi="Arial" w:cs="Arial"/>
        </w:rPr>
        <w:t>ask questions or discuss any concerns about this study with someone other than the</w:t>
      </w:r>
      <w:r w:rsidR="004F4FC2" w:rsidRPr="008C301E">
        <w:rPr>
          <w:rFonts w:ascii="Arial" w:hAnsi="Arial" w:cs="Arial"/>
        </w:rPr>
        <w:t xml:space="preserve"> </w:t>
      </w:r>
      <w:r w:rsidRPr="008C301E">
        <w:rPr>
          <w:rFonts w:ascii="Arial" w:hAnsi="Arial" w:cs="Arial"/>
        </w:rPr>
        <w:t>researcher(s), please contact the</w:t>
      </w:r>
      <w:r w:rsidR="00642558" w:rsidRPr="008C301E">
        <w:rPr>
          <w:rFonts w:ascii="Arial" w:hAnsi="Arial" w:cs="Arial"/>
        </w:rPr>
        <w:t>:</w:t>
      </w:r>
    </w:p>
    <w:p w:rsidR="000D1AC6" w:rsidRDefault="000D1AC6" w:rsidP="00642558">
      <w:pPr>
        <w:pStyle w:val="NoSpacing"/>
        <w:rPr>
          <w:rFonts w:ascii="Arial" w:hAnsi="Arial" w:cs="Arial"/>
        </w:rPr>
      </w:pPr>
    </w:p>
    <w:p w:rsidR="00F54703" w:rsidRDefault="002D7BB4" w:rsidP="00642558">
      <w:pPr>
        <w:pStyle w:val="NoSpacing"/>
        <w:rPr>
          <w:rFonts w:ascii="Arial" w:hAnsi="Arial" w:cs="Arial"/>
        </w:rPr>
      </w:pPr>
      <w:r w:rsidRPr="00642558">
        <w:rPr>
          <w:rFonts w:ascii="Arial" w:hAnsi="Arial" w:cs="Arial"/>
        </w:rPr>
        <w:lastRenderedPageBreak/>
        <w:t>University of Michigan Health Sciences and Behavioral</w:t>
      </w:r>
      <w:r w:rsidR="004F4FC2" w:rsidRPr="00642558">
        <w:rPr>
          <w:rFonts w:ascii="Arial" w:hAnsi="Arial" w:cs="Arial"/>
        </w:rPr>
        <w:t xml:space="preserve"> </w:t>
      </w:r>
      <w:r w:rsidRPr="00642558">
        <w:rPr>
          <w:rFonts w:ascii="Arial" w:hAnsi="Arial" w:cs="Arial"/>
        </w:rPr>
        <w:t>Scie</w:t>
      </w:r>
      <w:r w:rsidR="00642558" w:rsidRPr="00642558">
        <w:rPr>
          <w:rFonts w:ascii="Arial" w:hAnsi="Arial" w:cs="Arial"/>
        </w:rPr>
        <w:t>nces Institutional Review Board</w:t>
      </w:r>
      <w:r w:rsidRPr="00642558">
        <w:rPr>
          <w:rFonts w:ascii="Arial" w:hAnsi="Arial" w:cs="Arial"/>
        </w:rPr>
        <w:t xml:space="preserve"> </w:t>
      </w:r>
    </w:p>
    <w:p w:rsidR="00642558" w:rsidRPr="00642558" w:rsidRDefault="00642558" w:rsidP="00642558">
      <w:pPr>
        <w:pStyle w:val="NoSpacing"/>
        <w:rPr>
          <w:rFonts w:ascii="Arial" w:hAnsi="Arial" w:cs="Arial"/>
        </w:rPr>
      </w:pPr>
      <w:r w:rsidRPr="00642558">
        <w:rPr>
          <w:rFonts w:ascii="Arial" w:hAnsi="Arial" w:cs="Arial"/>
        </w:rPr>
        <w:t>2800 Plymouth Road</w:t>
      </w:r>
    </w:p>
    <w:p w:rsidR="00642558" w:rsidRPr="00642558" w:rsidRDefault="0057019E" w:rsidP="00642558">
      <w:pPr>
        <w:pStyle w:val="NoSpacing"/>
        <w:rPr>
          <w:rFonts w:ascii="Arial" w:hAnsi="Arial" w:cs="Arial"/>
        </w:rPr>
      </w:pPr>
      <w:r w:rsidRPr="00642558">
        <w:rPr>
          <w:rFonts w:ascii="Arial" w:hAnsi="Arial" w:cs="Arial"/>
        </w:rPr>
        <w:t>Building 520, Room 1169</w:t>
      </w:r>
    </w:p>
    <w:p w:rsidR="00642558" w:rsidRPr="00642558" w:rsidRDefault="0057019E" w:rsidP="00642558">
      <w:pPr>
        <w:pStyle w:val="NoSpacing"/>
        <w:rPr>
          <w:rFonts w:ascii="Arial" w:hAnsi="Arial" w:cs="Arial"/>
        </w:rPr>
      </w:pPr>
      <w:r w:rsidRPr="00642558">
        <w:rPr>
          <w:rFonts w:ascii="Arial" w:hAnsi="Arial" w:cs="Arial"/>
        </w:rPr>
        <w:t>Ann Arbor, MI 48109-2800</w:t>
      </w:r>
    </w:p>
    <w:p w:rsidR="00642558" w:rsidRPr="00642558" w:rsidRDefault="00642558" w:rsidP="00642558">
      <w:pPr>
        <w:pStyle w:val="NoSpacing"/>
        <w:rPr>
          <w:rFonts w:ascii="Arial" w:hAnsi="Arial" w:cs="Arial"/>
          <w:bCs/>
        </w:rPr>
      </w:pPr>
      <w:r w:rsidRPr="00642558">
        <w:rPr>
          <w:rFonts w:ascii="Arial" w:hAnsi="Arial" w:cs="Arial"/>
        </w:rPr>
        <w:t xml:space="preserve">Phone:  </w:t>
      </w:r>
      <w:r w:rsidR="002D7BB4" w:rsidRPr="00642558">
        <w:rPr>
          <w:rFonts w:ascii="Arial" w:hAnsi="Arial" w:cs="Arial"/>
        </w:rPr>
        <w:t xml:space="preserve">(734) 936-0933 </w:t>
      </w:r>
      <w:r w:rsidRPr="00642558">
        <w:rPr>
          <w:rFonts w:ascii="Arial" w:hAnsi="Arial" w:cs="Arial"/>
          <w:bCs/>
        </w:rPr>
        <w:t>or toll free, (866) 936-0933</w:t>
      </w:r>
    </w:p>
    <w:p w:rsidR="00FD0428" w:rsidRDefault="00642558" w:rsidP="001F279A">
      <w:pPr>
        <w:pStyle w:val="NoSpacing"/>
        <w:spacing w:line="360" w:lineRule="auto"/>
        <w:rPr>
          <w:rFonts w:ascii="Arial" w:hAnsi="Arial" w:cs="Arial"/>
        </w:rPr>
      </w:pPr>
      <w:r w:rsidRPr="00642558">
        <w:rPr>
          <w:rFonts w:ascii="Arial" w:hAnsi="Arial" w:cs="Arial"/>
          <w:bCs/>
        </w:rPr>
        <w:t>Email:</w:t>
      </w:r>
      <w:r w:rsidRPr="00642558">
        <w:rPr>
          <w:rFonts w:ascii="Arial" w:hAnsi="Arial" w:cs="Arial"/>
          <w:bCs/>
        </w:rPr>
        <w:tab/>
      </w:r>
      <w:hyperlink r:id="rId9" w:history="1">
        <w:r w:rsidR="00FD0428" w:rsidRPr="00D90DE3">
          <w:rPr>
            <w:rStyle w:val="Hyperlink"/>
            <w:rFonts w:ascii="Arial" w:hAnsi="Arial" w:cs="Arial"/>
          </w:rPr>
          <w:t>irbhsbs@umich.edu</w:t>
        </w:r>
      </w:hyperlink>
    </w:p>
    <w:p w:rsidR="00FD0428" w:rsidRDefault="00FD0428" w:rsidP="00297C90">
      <w:pPr>
        <w:pStyle w:val="NoSpacing"/>
        <w:spacing w:line="360" w:lineRule="auto"/>
        <w:rPr>
          <w:rStyle w:val="Hyperlink"/>
          <w:rFonts w:ascii="Arial" w:hAnsi="Arial" w:cs="Arial"/>
        </w:rPr>
      </w:pPr>
      <w:r>
        <w:rPr>
          <w:rFonts w:ascii="Arial" w:hAnsi="Arial" w:cs="Arial"/>
        </w:rPr>
        <w:t xml:space="preserve">If you have questions or concerns about the fMRI scanning part of this research, </w:t>
      </w:r>
      <w:r w:rsidR="00297C90">
        <w:rPr>
          <w:rFonts w:ascii="Arial" w:hAnsi="Arial" w:cs="Arial"/>
        </w:rPr>
        <w:t>see Part 10 of the fMRI informed consent.</w:t>
      </w:r>
      <w:r w:rsidR="00297C90">
        <w:rPr>
          <w:rStyle w:val="Hyperlink"/>
          <w:rFonts w:ascii="Arial" w:hAnsi="Arial" w:cs="Arial"/>
        </w:rPr>
        <w:t xml:space="preserve"> </w:t>
      </w:r>
    </w:p>
    <w:p w:rsidR="000D1AC6" w:rsidRPr="000D1AC6" w:rsidRDefault="000D1AC6" w:rsidP="000D1AC6">
      <w:pPr>
        <w:pStyle w:val="NoSpacing"/>
        <w:rPr>
          <w:rFonts w:ascii="Arial" w:hAnsi="Arial" w:cs="Arial"/>
          <w:sz w:val="16"/>
          <w:szCs w:val="16"/>
        </w:rPr>
      </w:pPr>
    </w:p>
    <w:p w:rsidR="002D7BB4" w:rsidRPr="005A1D20" w:rsidRDefault="002D7BB4" w:rsidP="00FD0428">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Consent</w:t>
      </w:r>
    </w:p>
    <w:p w:rsidR="002D7BB4" w:rsidRPr="005A1D20" w:rsidRDefault="002D7BB4" w:rsidP="0044078C">
      <w:pPr>
        <w:spacing w:after="0" w:line="360" w:lineRule="auto"/>
        <w:rPr>
          <w:rFonts w:ascii="Arial" w:hAnsi="Arial" w:cs="Arial"/>
        </w:rPr>
      </w:pPr>
      <w:r w:rsidRPr="005A1D20">
        <w:rPr>
          <w:rFonts w:ascii="Arial" w:hAnsi="Arial" w:cs="Arial"/>
        </w:rPr>
        <w:t xml:space="preserve">By signing this document, you are agreeing to be in the study. </w:t>
      </w:r>
      <w:r w:rsidR="00F54703">
        <w:rPr>
          <w:rFonts w:ascii="Arial" w:hAnsi="Arial" w:cs="Arial"/>
        </w:rPr>
        <w:t>I/we</w:t>
      </w:r>
      <w:r w:rsidRPr="005A1D20">
        <w:rPr>
          <w:rFonts w:ascii="Arial" w:hAnsi="Arial" w:cs="Arial"/>
        </w:rPr>
        <w:t xml:space="preserve"> will </w:t>
      </w:r>
      <w:r w:rsidR="0005685C" w:rsidRPr="005A1D20">
        <w:rPr>
          <w:rFonts w:ascii="Arial" w:hAnsi="Arial" w:cs="Arial"/>
        </w:rPr>
        <w:t>give you</w:t>
      </w:r>
      <w:r w:rsidRPr="005A1D20">
        <w:rPr>
          <w:rFonts w:ascii="Arial" w:hAnsi="Arial" w:cs="Arial"/>
        </w:rPr>
        <w:t xml:space="preserve"> a copy of this</w:t>
      </w:r>
      <w:r w:rsidR="0005685C" w:rsidRPr="005A1D20">
        <w:rPr>
          <w:rFonts w:ascii="Arial" w:hAnsi="Arial" w:cs="Arial"/>
        </w:rPr>
        <w:t xml:space="preserve"> </w:t>
      </w:r>
      <w:r w:rsidRPr="005A1D20">
        <w:rPr>
          <w:rFonts w:ascii="Arial" w:hAnsi="Arial" w:cs="Arial"/>
        </w:rPr>
        <w:t>document for your records</w:t>
      </w:r>
      <w:r w:rsidR="00F54703">
        <w:rPr>
          <w:rFonts w:ascii="Arial" w:hAnsi="Arial" w:cs="Arial"/>
        </w:rPr>
        <w:t>. I/we</w:t>
      </w:r>
      <w:r w:rsidR="0005685C" w:rsidRPr="005A1D20">
        <w:rPr>
          <w:rFonts w:ascii="Arial" w:hAnsi="Arial" w:cs="Arial"/>
        </w:rPr>
        <w:t xml:space="preserve"> will keep</w:t>
      </w:r>
      <w:r w:rsidRPr="005A1D20">
        <w:rPr>
          <w:rFonts w:ascii="Arial" w:hAnsi="Arial" w:cs="Arial"/>
        </w:rPr>
        <w:t xml:space="preserve"> one copy with the study records. Be sure that</w:t>
      </w:r>
      <w:r w:rsidR="00F54703">
        <w:rPr>
          <w:rFonts w:ascii="Arial" w:hAnsi="Arial" w:cs="Arial"/>
        </w:rPr>
        <w:t xml:space="preserve"> I/we</w:t>
      </w:r>
      <w:r w:rsidR="0005685C" w:rsidRPr="005A1D20">
        <w:rPr>
          <w:rFonts w:ascii="Arial" w:hAnsi="Arial" w:cs="Arial"/>
        </w:rPr>
        <w:t xml:space="preserve"> have answered any </w:t>
      </w:r>
      <w:r w:rsidRPr="005A1D20">
        <w:rPr>
          <w:rFonts w:ascii="Arial" w:hAnsi="Arial" w:cs="Arial"/>
        </w:rPr>
        <w:t>questions you have about the study and that you understand what you</w:t>
      </w:r>
      <w:r w:rsidR="0005685C" w:rsidRPr="005A1D20">
        <w:rPr>
          <w:rFonts w:ascii="Arial" w:hAnsi="Arial" w:cs="Arial"/>
        </w:rPr>
        <w:t xml:space="preserve"> </w:t>
      </w:r>
      <w:r w:rsidRPr="005A1D20">
        <w:rPr>
          <w:rFonts w:ascii="Arial" w:hAnsi="Arial" w:cs="Arial"/>
        </w:rPr>
        <w:t>are being asked to do. You may contact the researcher if you think of a question later.</w:t>
      </w:r>
    </w:p>
    <w:p w:rsidR="0005685C" w:rsidRPr="00BC29AE" w:rsidRDefault="0005685C" w:rsidP="00F54703">
      <w:pPr>
        <w:pStyle w:val="NoSpacing"/>
        <w:rPr>
          <w:rFonts w:ascii="Arial" w:hAnsi="Arial" w:cs="Arial"/>
          <w:sz w:val="16"/>
          <w:szCs w:val="16"/>
        </w:rPr>
      </w:pPr>
    </w:p>
    <w:p w:rsidR="002D7BB4" w:rsidRPr="005A1D20" w:rsidRDefault="002D7BB4" w:rsidP="002D7BB4">
      <w:pPr>
        <w:rPr>
          <w:rFonts w:ascii="Arial" w:hAnsi="Arial" w:cs="Arial"/>
          <w:i/>
          <w:iCs/>
        </w:rPr>
      </w:pPr>
      <w:r w:rsidRPr="005A1D20">
        <w:rPr>
          <w:rFonts w:ascii="Arial" w:hAnsi="Arial" w:cs="Arial"/>
          <w:i/>
          <w:iCs/>
        </w:rPr>
        <w:t>I agree to participate in the study.</w:t>
      </w:r>
    </w:p>
    <w:p w:rsidR="002D7BB4" w:rsidRPr="005A1D20" w:rsidRDefault="002D7BB4" w:rsidP="00153F55">
      <w:pPr>
        <w:spacing w:after="0"/>
        <w:rPr>
          <w:rFonts w:ascii="Arial" w:hAnsi="Arial" w:cs="Arial"/>
          <w:iCs/>
        </w:rPr>
      </w:pPr>
      <w:r w:rsidRPr="005A1D20">
        <w:rPr>
          <w:rFonts w:ascii="Arial" w:hAnsi="Arial" w:cs="Arial"/>
          <w:iCs/>
        </w:rPr>
        <w:t>_____________________________________</w:t>
      </w:r>
      <w:r w:rsidR="00BF7036" w:rsidRPr="005A1D20">
        <w:rPr>
          <w:rFonts w:ascii="Arial" w:hAnsi="Arial" w:cs="Arial"/>
          <w:iCs/>
        </w:rPr>
        <w:t>____________</w:t>
      </w:r>
    </w:p>
    <w:p w:rsidR="0077580A" w:rsidRPr="005A1D20" w:rsidRDefault="002D7BB4" w:rsidP="00153F55">
      <w:pPr>
        <w:spacing w:after="0"/>
        <w:rPr>
          <w:rFonts w:ascii="Arial" w:hAnsi="Arial" w:cs="Arial"/>
        </w:rPr>
      </w:pPr>
      <w:r w:rsidRPr="005A1D20">
        <w:rPr>
          <w:rFonts w:ascii="Arial" w:hAnsi="Arial" w:cs="Arial"/>
        </w:rPr>
        <w:t xml:space="preserve">Printed Name </w:t>
      </w:r>
    </w:p>
    <w:p w:rsidR="00153F55" w:rsidRPr="005A1D20" w:rsidRDefault="00153F55" w:rsidP="00153F55">
      <w:pPr>
        <w:spacing w:after="0"/>
        <w:rPr>
          <w:rFonts w:ascii="Arial" w:hAnsi="Arial" w:cs="Arial"/>
        </w:rPr>
      </w:pPr>
    </w:p>
    <w:p w:rsidR="002D7BB4" w:rsidRPr="005A1D20" w:rsidRDefault="002D7BB4" w:rsidP="00153F55">
      <w:pPr>
        <w:spacing w:after="0"/>
        <w:rPr>
          <w:rFonts w:ascii="Arial" w:hAnsi="Arial" w:cs="Arial"/>
        </w:rPr>
      </w:pPr>
      <w:r w:rsidRPr="005A1D20">
        <w:rPr>
          <w:rFonts w:ascii="Arial" w:hAnsi="Arial" w:cs="Arial"/>
        </w:rPr>
        <w:t>____________________</w:t>
      </w:r>
      <w:r w:rsidR="00BF7036" w:rsidRPr="005A1D20">
        <w:rPr>
          <w:rFonts w:ascii="Arial" w:hAnsi="Arial" w:cs="Arial"/>
        </w:rPr>
        <w:t>______________________</w:t>
      </w:r>
      <w:r w:rsidR="0077580A" w:rsidRPr="005A1D20">
        <w:rPr>
          <w:rFonts w:ascii="Arial" w:hAnsi="Arial" w:cs="Arial"/>
        </w:rPr>
        <w:t>______</w:t>
      </w:r>
      <w:r w:rsidR="00BF7036" w:rsidRPr="005A1D20">
        <w:rPr>
          <w:rFonts w:ascii="Arial" w:hAnsi="Arial" w:cs="Arial"/>
        </w:rPr>
        <w:t>_</w:t>
      </w:r>
    </w:p>
    <w:p w:rsidR="002D7BB4" w:rsidRPr="005A1D20" w:rsidRDefault="002D7BB4" w:rsidP="00153F55">
      <w:pPr>
        <w:spacing w:after="0"/>
        <w:rPr>
          <w:rFonts w:ascii="Arial" w:hAnsi="Arial" w:cs="Arial"/>
        </w:rPr>
      </w:pPr>
      <w:r w:rsidRPr="005A1D20">
        <w:rPr>
          <w:rFonts w:ascii="Arial" w:hAnsi="Arial" w:cs="Arial"/>
        </w:rPr>
        <w:t xml:space="preserve">Signature </w:t>
      </w:r>
      <w:r w:rsidR="0005685C" w:rsidRPr="005A1D20">
        <w:rPr>
          <w:rFonts w:ascii="Arial" w:hAnsi="Arial" w:cs="Arial"/>
        </w:rPr>
        <w:tab/>
      </w:r>
      <w:r w:rsidR="0005685C" w:rsidRPr="005A1D20">
        <w:rPr>
          <w:rFonts w:ascii="Arial" w:hAnsi="Arial" w:cs="Arial"/>
        </w:rPr>
        <w:tab/>
      </w:r>
      <w:r w:rsidR="0005685C" w:rsidRPr="005A1D20">
        <w:rPr>
          <w:rFonts w:ascii="Arial" w:hAnsi="Arial" w:cs="Arial"/>
        </w:rPr>
        <w:tab/>
      </w:r>
      <w:r w:rsidR="0005685C" w:rsidRPr="005A1D20">
        <w:rPr>
          <w:rFonts w:ascii="Arial" w:hAnsi="Arial" w:cs="Arial"/>
        </w:rPr>
        <w:tab/>
        <w:t xml:space="preserve">         </w:t>
      </w:r>
      <w:r w:rsidR="004F4FC2" w:rsidRPr="005A1D20">
        <w:rPr>
          <w:rFonts w:ascii="Arial" w:hAnsi="Arial" w:cs="Arial"/>
        </w:rPr>
        <w:t xml:space="preserve"> </w:t>
      </w:r>
      <w:r w:rsidR="0005685C" w:rsidRPr="005A1D20">
        <w:rPr>
          <w:rFonts w:ascii="Arial" w:hAnsi="Arial" w:cs="Arial"/>
        </w:rPr>
        <w:t xml:space="preserve"> </w:t>
      </w:r>
      <w:r w:rsidRPr="005A1D20">
        <w:rPr>
          <w:rFonts w:ascii="Arial" w:hAnsi="Arial" w:cs="Arial"/>
        </w:rPr>
        <w:t>Date</w:t>
      </w:r>
    </w:p>
    <w:p w:rsidR="00153F55" w:rsidRPr="00BC29AE" w:rsidRDefault="00153F55" w:rsidP="002D7BB4">
      <w:pPr>
        <w:rPr>
          <w:rFonts w:ascii="Arial" w:hAnsi="Arial" w:cs="Arial"/>
          <w:b/>
          <w:sz w:val="16"/>
          <w:szCs w:val="16"/>
        </w:rPr>
      </w:pPr>
    </w:p>
    <w:p w:rsidR="00FB6966" w:rsidRPr="00F54703" w:rsidRDefault="00201335" w:rsidP="008000F5">
      <w:pPr>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 xml:space="preserve">You may also need to obtain </w:t>
      </w:r>
      <w:r w:rsidR="00F55CB6">
        <w:rPr>
          <w:rFonts w:ascii="Arial" w:hAnsi="Arial" w:cs="Arial"/>
        </w:rPr>
        <w:t>separate consent</w:t>
      </w:r>
      <w:r w:rsidRPr="00F54703">
        <w:rPr>
          <w:rFonts w:ascii="Arial" w:hAnsi="Arial" w:cs="Arial"/>
        </w:rPr>
        <w:t xml:space="preserve"> for </w:t>
      </w:r>
      <w:r w:rsidR="00810D8F" w:rsidRPr="00F54703">
        <w:rPr>
          <w:rFonts w:ascii="Arial" w:hAnsi="Arial" w:cs="Arial"/>
        </w:rPr>
        <w:t xml:space="preserve">some of the more common activities listed </w:t>
      </w:r>
      <w:r w:rsidRPr="00F54703">
        <w:rPr>
          <w:rFonts w:ascii="Arial" w:hAnsi="Arial" w:cs="Arial"/>
        </w:rPr>
        <w:t>below.</w:t>
      </w:r>
      <w:r w:rsidR="00DF3E83" w:rsidRPr="00F54703">
        <w:rPr>
          <w:rFonts w:ascii="Arial" w:hAnsi="Arial" w:cs="Arial"/>
        </w:rPr>
        <w:t xml:space="preserve">  Consent for specific activities should occur when the activity indicated is optional.</w:t>
      </w:r>
      <w:r w:rsidR="00BF7036" w:rsidRPr="00F54703">
        <w:rPr>
          <w:rFonts w:ascii="Arial" w:hAnsi="Arial" w:cs="Arial"/>
        </w:rPr>
        <w:t xml:space="preserve">  If not optional, then this should be clearly described in the main body of the consent document.</w:t>
      </w:r>
    </w:p>
    <w:p w:rsidR="00DF3E83" w:rsidRPr="00F54703"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 xml:space="preserve">Consent to be Audio/video Recorded </w:t>
      </w:r>
    </w:p>
    <w:p w:rsidR="00FB6966" w:rsidRPr="00F54703" w:rsidRDefault="00DF3E83" w:rsidP="008000F5">
      <w:pPr>
        <w:pBdr>
          <w:top w:val="single" w:sz="4" w:space="1" w:color="auto"/>
          <w:left w:val="single" w:sz="4" w:space="4" w:color="auto"/>
          <w:bottom w:val="single" w:sz="4" w:space="1" w:color="auto"/>
          <w:right w:val="single" w:sz="4" w:space="4" w:color="auto"/>
        </w:pBdr>
        <w:shd w:val="clear" w:color="auto" w:fill="FFFFCC"/>
        <w:rPr>
          <w:rFonts w:ascii="Arial" w:hAnsi="Arial" w:cs="Arial"/>
          <w:i/>
        </w:rPr>
      </w:pPr>
      <w:r w:rsidRPr="00F54703">
        <w:rPr>
          <w:rFonts w:ascii="Arial" w:hAnsi="Arial" w:cs="Arial"/>
          <w:i/>
        </w:rPr>
        <w:t xml:space="preserve">I agree to be </w:t>
      </w:r>
      <w:r w:rsidR="00FB6966" w:rsidRPr="00F54703">
        <w:rPr>
          <w:rFonts w:ascii="Arial" w:hAnsi="Arial" w:cs="Arial"/>
          <w:i/>
        </w:rPr>
        <w:t>audio/video recorded.</w:t>
      </w:r>
      <w:r w:rsidR="00BF7036" w:rsidRPr="00F54703">
        <w:rPr>
          <w:rFonts w:ascii="Arial" w:hAnsi="Arial" w:cs="Arial"/>
          <w:i/>
        </w:rPr>
        <w:tab/>
      </w:r>
      <w:r w:rsidR="00BF7036" w:rsidRPr="00F54703">
        <w:rPr>
          <w:rFonts w:ascii="Arial" w:hAnsi="Arial" w:cs="Arial"/>
          <w:i/>
        </w:rPr>
        <w:tab/>
      </w:r>
      <w:r w:rsidR="00BF7036" w:rsidRPr="00F54703">
        <w:rPr>
          <w:rFonts w:ascii="Arial" w:hAnsi="Arial" w:cs="Arial"/>
          <w:i/>
        </w:rPr>
        <w:tab/>
      </w:r>
      <w:r w:rsidR="00810D8F" w:rsidRPr="00F54703">
        <w:rPr>
          <w:rFonts w:ascii="Arial" w:hAnsi="Arial" w:cs="Arial"/>
          <w:i/>
        </w:rPr>
        <w:tab/>
      </w:r>
      <w:r w:rsidR="00810D8F" w:rsidRPr="00F54703">
        <w:rPr>
          <w:rFonts w:ascii="Arial" w:hAnsi="Arial" w:cs="Arial"/>
          <w:i/>
        </w:rPr>
        <w:tab/>
      </w:r>
      <w:r w:rsidR="00642558" w:rsidRPr="0095765D">
        <w:rPr>
          <w:rFonts w:ascii="Arial" w:hAnsi="Arial" w:cs="Arial"/>
          <w:b/>
          <w:i/>
          <w:sz w:val="16"/>
          <w:szCs w:val="16"/>
        </w:rPr>
        <w:t>YES_________</w:t>
      </w:r>
      <w:r w:rsidR="00BF7036" w:rsidRPr="0095765D">
        <w:rPr>
          <w:rFonts w:ascii="Arial" w:hAnsi="Arial" w:cs="Arial"/>
          <w:b/>
          <w:i/>
          <w:sz w:val="16"/>
          <w:szCs w:val="16"/>
        </w:rPr>
        <w:t>NO_________</w:t>
      </w:r>
    </w:p>
    <w:p w:rsidR="00BF7036" w:rsidRPr="00F54703" w:rsidRDefault="00FB6966"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_____________________________________</w:t>
      </w:r>
      <w:r w:rsidR="00BF7036" w:rsidRPr="00F54703">
        <w:rPr>
          <w:rFonts w:ascii="Arial" w:hAnsi="Arial" w:cs="Arial"/>
        </w:rPr>
        <w:tab/>
      </w:r>
    </w:p>
    <w:p w:rsidR="00FB6966" w:rsidRPr="00F54703" w:rsidRDefault="00BF7036"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Signature</w:t>
      </w:r>
      <w:r w:rsidRPr="00F54703">
        <w:rPr>
          <w:rFonts w:ascii="Arial" w:hAnsi="Arial" w:cs="Arial"/>
        </w:rPr>
        <w:tab/>
      </w:r>
      <w:r w:rsidRPr="00F54703">
        <w:rPr>
          <w:rFonts w:ascii="Arial" w:hAnsi="Arial" w:cs="Arial"/>
        </w:rPr>
        <w:tab/>
      </w:r>
      <w:r w:rsidRPr="00F54703">
        <w:rPr>
          <w:rFonts w:ascii="Arial" w:hAnsi="Arial" w:cs="Arial"/>
        </w:rPr>
        <w:tab/>
      </w:r>
      <w:r w:rsidRPr="00F54703">
        <w:rPr>
          <w:rFonts w:ascii="Arial" w:hAnsi="Arial" w:cs="Arial"/>
        </w:rPr>
        <w:tab/>
      </w:r>
      <w:r w:rsidRPr="00F54703">
        <w:rPr>
          <w:rFonts w:ascii="Arial" w:hAnsi="Arial" w:cs="Arial"/>
        </w:rPr>
        <w:tab/>
      </w:r>
    </w:p>
    <w:p w:rsidR="00DF3E83" w:rsidRPr="00F54703"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p>
    <w:p w:rsidR="00DF3E83" w:rsidRPr="00BC29AE"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sz w:val="16"/>
          <w:szCs w:val="16"/>
        </w:rPr>
      </w:pPr>
    </w:p>
    <w:p w:rsidR="00C96F80" w:rsidRPr="00F54703"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Consent to Use Data/Specimens in Future Research</w:t>
      </w:r>
    </w:p>
    <w:p w:rsidR="00C96F80" w:rsidRPr="00F54703" w:rsidRDefault="00C96F80" w:rsidP="008000F5">
      <w:pPr>
        <w:pBdr>
          <w:top w:val="single" w:sz="4" w:space="1" w:color="auto"/>
          <w:left w:val="single" w:sz="4" w:space="4" w:color="auto"/>
          <w:bottom w:val="single" w:sz="4" w:space="1" w:color="auto"/>
          <w:right w:val="single" w:sz="4" w:space="4" w:color="auto"/>
        </w:pBdr>
        <w:shd w:val="clear" w:color="auto" w:fill="FFFFCC"/>
        <w:rPr>
          <w:rFonts w:ascii="Arial" w:hAnsi="Arial" w:cs="Arial"/>
          <w:i/>
        </w:rPr>
      </w:pPr>
      <w:r w:rsidRPr="00F54703">
        <w:rPr>
          <w:rFonts w:ascii="Arial" w:hAnsi="Arial" w:cs="Arial"/>
          <w:i/>
        </w:rPr>
        <w:t>I agree that my data/specimens may be used in future research.</w:t>
      </w:r>
      <w:r w:rsidR="00BF7036" w:rsidRPr="00F54703">
        <w:rPr>
          <w:rFonts w:ascii="Arial" w:hAnsi="Arial" w:cs="Arial"/>
          <w:i/>
        </w:rPr>
        <w:tab/>
      </w:r>
      <w:r w:rsidR="00BF7036" w:rsidRPr="0095765D">
        <w:rPr>
          <w:rFonts w:ascii="Arial" w:hAnsi="Arial" w:cs="Arial"/>
          <w:b/>
          <w:i/>
          <w:sz w:val="16"/>
          <w:szCs w:val="16"/>
        </w:rPr>
        <w:t>YES_________</w:t>
      </w:r>
      <w:r w:rsidR="00BF7036" w:rsidRPr="0095765D">
        <w:rPr>
          <w:rFonts w:ascii="Arial" w:hAnsi="Arial" w:cs="Arial"/>
          <w:b/>
          <w:i/>
          <w:sz w:val="16"/>
          <w:szCs w:val="16"/>
        </w:rPr>
        <w:tab/>
        <w:t>NO_________</w:t>
      </w:r>
    </w:p>
    <w:p w:rsidR="00C96F80" w:rsidRPr="00F54703" w:rsidRDefault="00C96F80"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_____________________________________</w:t>
      </w:r>
    </w:p>
    <w:p w:rsidR="008000F5"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Signature</w:t>
      </w:r>
    </w:p>
    <w:p w:rsidR="008000F5" w:rsidRDefault="008000F5"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p>
    <w:p w:rsidR="008000F5" w:rsidRPr="00BC29AE" w:rsidRDefault="008000F5"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sz w:val="16"/>
          <w:szCs w:val="16"/>
        </w:rPr>
      </w:pPr>
    </w:p>
    <w:p w:rsidR="00DF3E83" w:rsidRPr="00F54703"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Consent to be Con</w:t>
      </w:r>
      <w:del w:id="1" w:author="Ramirez, Mary" w:date="2015-09-28T08:10:00Z">
        <w:r w:rsidRPr="00F54703" w:rsidDel="002F3DE7">
          <w:rPr>
            <w:rFonts w:ascii="Arial" w:hAnsi="Arial" w:cs="Arial"/>
          </w:rPr>
          <w:delText>t</w:delText>
        </w:r>
      </w:del>
      <w:r w:rsidRPr="00F54703">
        <w:rPr>
          <w:rFonts w:ascii="Arial" w:hAnsi="Arial" w:cs="Arial"/>
        </w:rPr>
        <w:t>acted for Participation in Future Research</w:t>
      </w:r>
    </w:p>
    <w:p w:rsidR="00A27369" w:rsidRPr="0095765D" w:rsidRDefault="00A27369" w:rsidP="008000F5">
      <w:pPr>
        <w:pBdr>
          <w:top w:val="single" w:sz="4" w:space="1" w:color="auto"/>
          <w:left w:val="single" w:sz="4" w:space="4" w:color="auto"/>
          <w:bottom w:val="single" w:sz="4" w:space="1" w:color="auto"/>
          <w:right w:val="single" w:sz="4" w:space="4" w:color="auto"/>
        </w:pBdr>
        <w:shd w:val="clear" w:color="auto" w:fill="FFFFCC"/>
        <w:rPr>
          <w:rFonts w:ascii="Arial" w:hAnsi="Arial" w:cs="Arial"/>
          <w:b/>
          <w:i/>
        </w:rPr>
      </w:pPr>
      <w:r w:rsidRPr="00F54703">
        <w:rPr>
          <w:rFonts w:ascii="Arial" w:hAnsi="Arial" w:cs="Arial"/>
          <w:i/>
        </w:rPr>
        <w:t xml:space="preserve">I agree to be contacted for </w:t>
      </w:r>
      <w:r w:rsidR="00DF3E83" w:rsidRPr="00F54703">
        <w:rPr>
          <w:rFonts w:ascii="Arial" w:hAnsi="Arial" w:cs="Arial"/>
          <w:i/>
        </w:rPr>
        <w:t xml:space="preserve">participation in </w:t>
      </w:r>
      <w:r w:rsidRPr="00F54703">
        <w:rPr>
          <w:rFonts w:ascii="Arial" w:hAnsi="Arial" w:cs="Arial"/>
          <w:i/>
        </w:rPr>
        <w:t>future research.</w:t>
      </w:r>
      <w:r w:rsidR="00BF7036" w:rsidRPr="00F54703">
        <w:rPr>
          <w:rFonts w:ascii="Arial" w:hAnsi="Arial" w:cs="Arial"/>
          <w:i/>
        </w:rPr>
        <w:tab/>
      </w:r>
      <w:r w:rsidR="00BF7036" w:rsidRPr="00F54703">
        <w:rPr>
          <w:rFonts w:ascii="Arial" w:hAnsi="Arial" w:cs="Arial"/>
          <w:i/>
        </w:rPr>
        <w:tab/>
      </w:r>
      <w:r w:rsidR="00BF7036" w:rsidRPr="0095765D">
        <w:rPr>
          <w:rFonts w:ascii="Arial" w:hAnsi="Arial" w:cs="Arial"/>
          <w:b/>
          <w:i/>
          <w:sz w:val="16"/>
          <w:szCs w:val="16"/>
        </w:rPr>
        <w:t>YES_________</w:t>
      </w:r>
      <w:r w:rsidR="00BF7036" w:rsidRPr="0095765D">
        <w:rPr>
          <w:rFonts w:ascii="Arial" w:hAnsi="Arial" w:cs="Arial"/>
          <w:b/>
          <w:i/>
          <w:sz w:val="16"/>
          <w:szCs w:val="16"/>
        </w:rPr>
        <w:tab/>
        <w:t>NO_________</w:t>
      </w:r>
    </w:p>
    <w:p w:rsidR="00A27369" w:rsidRPr="00F54703" w:rsidRDefault="00A27369"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_____________________________________</w:t>
      </w:r>
    </w:p>
    <w:p w:rsidR="00A27369" w:rsidRPr="00F54703"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Signature</w:t>
      </w:r>
    </w:p>
    <w:p w:rsidR="00201335" w:rsidRPr="00BC29AE" w:rsidRDefault="00201335" w:rsidP="008000F5">
      <w:pPr>
        <w:pBdr>
          <w:top w:val="single" w:sz="4" w:space="1" w:color="auto"/>
          <w:left w:val="single" w:sz="4" w:space="4" w:color="auto"/>
          <w:bottom w:val="single" w:sz="4" w:space="1" w:color="auto"/>
          <w:right w:val="single" w:sz="4" w:space="4" w:color="auto"/>
        </w:pBdr>
        <w:shd w:val="clear" w:color="auto" w:fill="FFFFCC"/>
        <w:rPr>
          <w:rFonts w:ascii="Arial" w:hAnsi="Arial" w:cs="Arial"/>
          <w:i/>
          <w:sz w:val="16"/>
          <w:szCs w:val="16"/>
        </w:rPr>
      </w:pPr>
    </w:p>
    <w:p w:rsidR="00DF3E83" w:rsidRPr="00F54703"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lastRenderedPageBreak/>
        <w:t>Consent to Use Genetic Information for Future Research</w:t>
      </w:r>
    </w:p>
    <w:p w:rsidR="00201335" w:rsidRPr="00F54703" w:rsidRDefault="00201335" w:rsidP="008000F5">
      <w:pPr>
        <w:pBdr>
          <w:top w:val="single" w:sz="4" w:space="1" w:color="auto"/>
          <w:left w:val="single" w:sz="4" w:space="4" w:color="auto"/>
          <w:bottom w:val="single" w:sz="4" w:space="1" w:color="auto"/>
          <w:right w:val="single" w:sz="4" w:space="4" w:color="auto"/>
        </w:pBdr>
        <w:shd w:val="clear" w:color="auto" w:fill="FFFFCC"/>
        <w:rPr>
          <w:rFonts w:ascii="Arial" w:hAnsi="Arial" w:cs="Arial"/>
          <w:i/>
        </w:rPr>
      </w:pPr>
      <w:r w:rsidRPr="00F54703">
        <w:rPr>
          <w:rFonts w:ascii="Arial" w:hAnsi="Arial" w:cs="Arial"/>
          <w:i/>
        </w:rPr>
        <w:t>My genetic information may be used for future research.</w:t>
      </w:r>
      <w:r w:rsidR="00BF7036" w:rsidRPr="00F54703">
        <w:rPr>
          <w:rFonts w:ascii="Arial" w:hAnsi="Arial" w:cs="Arial"/>
          <w:i/>
        </w:rPr>
        <w:tab/>
      </w:r>
      <w:r w:rsidR="00BF7036" w:rsidRPr="00F54703">
        <w:rPr>
          <w:rFonts w:ascii="Arial" w:hAnsi="Arial" w:cs="Arial"/>
          <w:i/>
        </w:rPr>
        <w:tab/>
      </w:r>
      <w:r w:rsidR="00BF7036" w:rsidRPr="0095765D">
        <w:rPr>
          <w:rFonts w:ascii="Arial" w:hAnsi="Arial" w:cs="Arial"/>
          <w:b/>
          <w:i/>
          <w:sz w:val="16"/>
          <w:szCs w:val="16"/>
        </w:rPr>
        <w:t>YES_________</w:t>
      </w:r>
      <w:r w:rsidR="00BF7036" w:rsidRPr="0095765D">
        <w:rPr>
          <w:rFonts w:ascii="Arial" w:hAnsi="Arial" w:cs="Arial"/>
          <w:b/>
          <w:i/>
          <w:sz w:val="16"/>
          <w:szCs w:val="16"/>
        </w:rPr>
        <w:tab/>
        <w:t>NO_________</w:t>
      </w:r>
    </w:p>
    <w:p w:rsidR="00201335" w:rsidRPr="00F54703" w:rsidRDefault="00201335"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_____________________________________</w:t>
      </w:r>
    </w:p>
    <w:p w:rsidR="00826D55" w:rsidRPr="00BC29AE" w:rsidRDefault="00DF3E83" w:rsidP="008000F5">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rPr>
      </w:pPr>
      <w:r w:rsidRPr="00F54703">
        <w:rPr>
          <w:rFonts w:ascii="Arial" w:hAnsi="Arial" w:cs="Arial"/>
        </w:rPr>
        <w:t>Signature</w:t>
      </w:r>
    </w:p>
    <w:sectPr w:rsidR="00826D55" w:rsidRPr="00BC29AE" w:rsidSect="008C301E">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31" w:rsidRDefault="00483031" w:rsidP="00C97A88">
      <w:pPr>
        <w:spacing w:after="0"/>
      </w:pPr>
      <w:r>
        <w:separator/>
      </w:r>
    </w:p>
  </w:endnote>
  <w:endnote w:type="continuationSeparator" w:id="0">
    <w:p w:rsidR="00483031" w:rsidRDefault="00483031" w:rsidP="00C97A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65845"/>
      <w:docPartObj>
        <w:docPartGallery w:val="Page Numbers (Bottom of Page)"/>
        <w:docPartUnique/>
      </w:docPartObj>
    </w:sdtPr>
    <w:sdtEndPr>
      <w:rPr>
        <w:noProof/>
      </w:rPr>
    </w:sdtEndPr>
    <w:sdtContent>
      <w:p w:rsidR="00F54703" w:rsidRDefault="00F54703">
        <w:pPr>
          <w:pStyle w:val="Footer"/>
          <w:jc w:val="center"/>
        </w:pPr>
        <w:r>
          <w:fldChar w:fldCharType="begin"/>
        </w:r>
        <w:r>
          <w:instrText xml:space="preserve"> PAGE   \* MERGEFORMAT </w:instrText>
        </w:r>
        <w:r>
          <w:fldChar w:fldCharType="separate"/>
        </w:r>
        <w:r w:rsidR="008C301E">
          <w:rPr>
            <w:noProof/>
          </w:rPr>
          <w:t>5</w:t>
        </w:r>
        <w:r>
          <w:rPr>
            <w:noProof/>
          </w:rPr>
          <w:fldChar w:fldCharType="end"/>
        </w:r>
      </w:p>
    </w:sdtContent>
  </w:sdt>
  <w:p w:rsidR="00465861" w:rsidRDefault="00465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Ramirez, Mary" w:date="2015-09-28T08:14:00Z"/>
  <w:sdt>
    <w:sdtPr>
      <w:id w:val="2088963315"/>
      <w:docPartObj>
        <w:docPartGallery w:val="Page Numbers (Bottom of Page)"/>
        <w:docPartUnique/>
      </w:docPartObj>
    </w:sdtPr>
    <w:sdtEndPr>
      <w:rPr>
        <w:noProof/>
      </w:rPr>
    </w:sdtEndPr>
    <w:sdtContent>
      <w:customXmlInsRangeEnd w:id="2"/>
      <w:p w:rsidR="002F3DE7" w:rsidRDefault="002F3DE7">
        <w:pPr>
          <w:pStyle w:val="Footer"/>
          <w:jc w:val="center"/>
          <w:rPr>
            <w:ins w:id="3" w:author="Ramirez, Mary" w:date="2015-09-28T08:14:00Z"/>
          </w:rPr>
        </w:pPr>
        <w:ins w:id="4" w:author="Ramirez, Mary" w:date="2015-09-28T08:14:00Z">
          <w:r>
            <w:fldChar w:fldCharType="begin"/>
          </w:r>
          <w:r>
            <w:instrText xml:space="preserve"> PAGE   \* MERGEFORMAT </w:instrText>
          </w:r>
          <w:r>
            <w:fldChar w:fldCharType="separate"/>
          </w:r>
        </w:ins>
        <w:r w:rsidR="008C301E">
          <w:rPr>
            <w:noProof/>
          </w:rPr>
          <w:t>1</w:t>
        </w:r>
        <w:ins w:id="5" w:author="Ramirez, Mary" w:date="2015-09-28T08:14:00Z">
          <w:r>
            <w:rPr>
              <w:noProof/>
            </w:rPr>
            <w:fldChar w:fldCharType="end"/>
          </w:r>
        </w:ins>
      </w:p>
      <w:customXmlInsRangeStart w:id="6" w:author="Ramirez, Mary" w:date="2015-09-28T08:14:00Z"/>
    </w:sdtContent>
  </w:sdt>
  <w:customXmlInsRangeEnd w:id="6"/>
  <w:p w:rsidR="00494DAB" w:rsidRPr="00494DAB" w:rsidRDefault="00494DA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31" w:rsidRDefault="00483031" w:rsidP="00C97A88">
      <w:pPr>
        <w:spacing w:after="0"/>
      </w:pPr>
      <w:r>
        <w:separator/>
      </w:r>
    </w:p>
  </w:footnote>
  <w:footnote w:type="continuationSeparator" w:id="0">
    <w:p w:rsidR="00483031" w:rsidRDefault="00483031" w:rsidP="00C97A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F6" w:rsidRDefault="007C25F6">
    <w:pPr>
      <w:pStyle w:val="Header"/>
    </w:pPr>
  </w:p>
  <w:p w:rsidR="00C97A88" w:rsidRPr="00857BD0" w:rsidRDefault="00C97A88" w:rsidP="00857BD0">
    <w:pPr>
      <w:pStyle w:val="Header"/>
      <w:tabs>
        <w:tab w:val="clear" w:pos="4680"/>
        <w:tab w:val="clear" w:pos="9360"/>
      </w:tabs>
      <w:jc w:val="center"/>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76C"/>
    <w:multiLevelType w:val="hybridMultilevel"/>
    <w:tmpl w:val="5588B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F06BE"/>
    <w:multiLevelType w:val="hybridMultilevel"/>
    <w:tmpl w:val="63D8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50A8D"/>
    <w:multiLevelType w:val="hybridMultilevel"/>
    <w:tmpl w:val="087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84714"/>
    <w:multiLevelType w:val="hybridMultilevel"/>
    <w:tmpl w:val="035E8CA0"/>
    <w:lvl w:ilvl="0" w:tplc="6D385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45FCB"/>
    <w:multiLevelType w:val="hybridMultilevel"/>
    <w:tmpl w:val="84A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B4"/>
    <w:rsid w:val="00001517"/>
    <w:rsid w:val="000409D4"/>
    <w:rsid w:val="00046301"/>
    <w:rsid w:val="0005685C"/>
    <w:rsid w:val="00066B1F"/>
    <w:rsid w:val="000679C3"/>
    <w:rsid w:val="000908FD"/>
    <w:rsid w:val="000B255C"/>
    <w:rsid w:val="000D1AC6"/>
    <w:rsid w:val="000D1FE8"/>
    <w:rsid w:val="000D2504"/>
    <w:rsid w:val="000F6BE3"/>
    <w:rsid w:val="001004D4"/>
    <w:rsid w:val="0012682A"/>
    <w:rsid w:val="00153F55"/>
    <w:rsid w:val="001702B9"/>
    <w:rsid w:val="00172E11"/>
    <w:rsid w:val="001947F4"/>
    <w:rsid w:val="001B440C"/>
    <w:rsid w:val="001B6F85"/>
    <w:rsid w:val="001C1477"/>
    <w:rsid w:val="001C59F3"/>
    <w:rsid w:val="001F279A"/>
    <w:rsid w:val="00201335"/>
    <w:rsid w:val="00215DB7"/>
    <w:rsid w:val="002305C8"/>
    <w:rsid w:val="002345C0"/>
    <w:rsid w:val="00297C90"/>
    <w:rsid w:val="002D4040"/>
    <w:rsid w:val="002D7BB4"/>
    <w:rsid w:val="002E4D93"/>
    <w:rsid w:val="002F3DE7"/>
    <w:rsid w:val="002F4B9B"/>
    <w:rsid w:val="002F4DA4"/>
    <w:rsid w:val="0030014D"/>
    <w:rsid w:val="00311826"/>
    <w:rsid w:val="0032683B"/>
    <w:rsid w:val="003726E1"/>
    <w:rsid w:val="003747C6"/>
    <w:rsid w:val="00381DEE"/>
    <w:rsid w:val="003C6439"/>
    <w:rsid w:val="003D39B7"/>
    <w:rsid w:val="003F6043"/>
    <w:rsid w:val="00415C26"/>
    <w:rsid w:val="0044078C"/>
    <w:rsid w:val="004648E1"/>
    <w:rsid w:val="00465861"/>
    <w:rsid w:val="0047208B"/>
    <w:rsid w:val="00472F7F"/>
    <w:rsid w:val="00474D2F"/>
    <w:rsid w:val="004816D7"/>
    <w:rsid w:val="00483031"/>
    <w:rsid w:val="00490B21"/>
    <w:rsid w:val="00494DAB"/>
    <w:rsid w:val="004C7402"/>
    <w:rsid w:val="004F2EBF"/>
    <w:rsid w:val="004F4FC2"/>
    <w:rsid w:val="00503825"/>
    <w:rsid w:val="005068A5"/>
    <w:rsid w:val="0057019E"/>
    <w:rsid w:val="00593434"/>
    <w:rsid w:val="005A1D20"/>
    <w:rsid w:val="005F4173"/>
    <w:rsid w:val="006157C1"/>
    <w:rsid w:val="0063345E"/>
    <w:rsid w:val="00642558"/>
    <w:rsid w:val="00661D28"/>
    <w:rsid w:val="00665BFB"/>
    <w:rsid w:val="00697F40"/>
    <w:rsid w:val="006F66AA"/>
    <w:rsid w:val="0071404F"/>
    <w:rsid w:val="0072250B"/>
    <w:rsid w:val="0077580A"/>
    <w:rsid w:val="007972B2"/>
    <w:rsid w:val="007C25F6"/>
    <w:rsid w:val="007C6465"/>
    <w:rsid w:val="007D55EE"/>
    <w:rsid w:val="007E2457"/>
    <w:rsid w:val="008000F5"/>
    <w:rsid w:val="00810D8F"/>
    <w:rsid w:val="00826947"/>
    <w:rsid w:val="00826D55"/>
    <w:rsid w:val="008307BD"/>
    <w:rsid w:val="008566A1"/>
    <w:rsid w:val="00857BD0"/>
    <w:rsid w:val="008A2283"/>
    <w:rsid w:val="008C301E"/>
    <w:rsid w:val="008C70E5"/>
    <w:rsid w:val="008E31B7"/>
    <w:rsid w:val="008E3D6F"/>
    <w:rsid w:val="00912341"/>
    <w:rsid w:val="0091572B"/>
    <w:rsid w:val="009527A9"/>
    <w:rsid w:val="0095765D"/>
    <w:rsid w:val="00986F63"/>
    <w:rsid w:val="009C5D5F"/>
    <w:rsid w:val="009D2469"/>
    <w:rsid w:val="00A00345"/>
    <w:rsid w:val="00A07B78"/>
    <w:rsid w:val="00A27369"/>
    <w:rsid w:val="00A376E4"/>
    <w:rsid w:val="00A75993"/>
    <w:rsid w:val="00A872DE"/>
    <w:rsid w:val="00AA6113"/>
    <w:rsid w:val="00AB1464"/>
    <w:rsid w:val="00AC451B"/>
    <w:rsid w:val="00B6363E"/>
    <w:rsid w:val="00B67378"/>
    <w:rsid w:val="00B85677"/>
    <w:rsid w:val="00BC29AE"/>
    <w:rsid w:val="00BF7036"/>
    <w:rsid w:val="00BF7C99"/>
    <w:rsid w:val="00C1686B"/>
    <w:rsid w:val="00C22B5A"/>
    <w:rsid w:val="00C849E5"/>
    <w:rsid w:val="00C96F80"/>
    <w:rsid w:val="00C97A88"/>
    <w:rsid w:val="00CA0DFA"/>
    <w:rsid w:val="00CA5A2C"/>
    <w:rsid w:val="00CE4FA6"/>
    <w:rsid w:val="00D70723"/>
    <w:rsid w:val="00D77158"/>
    <w:rsid w:val="00D81FB1"/>
    <w:rsid w:val="00DC71D0"/>
    <w:rsid w:val="00DF3E83"/>
    <w:rsid w:val="00E05542"/>
    <w:rsid w:val="00E1787D"/>
    <w:rsid w:val="00E35DD5"/>
    <w:rsid w:val="00E3716D"/>
    <w:rsid w:val="00E468F9"/>
    <w:rsid w:val="00E5726F"/>
    <w:rsid w:val="00E754E9"/>
    <w:rsid w:val="00E91665"/>
    <w:rsid w:val="00EA602A"/>
    <w:rsid w:val="00F24FCA"/>
    <w:rsid w:val="00F54703"/>
    <w:rsid w:val="00F55CB6"/>
    <w:rsid w:val="00F72353"/>
    <w:rsid w:val="00FA6B49"/>
    <w:rsid w:val="00FB6966"/>
    <w:rsid w:val="00FD0428"/>
    <w:rsid w:val="00FD152E"/>
    <w:rsid w:val="00FE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88"/>
    <w:pPr>
      <w:tabs>
        <w:tab w:val="center" w:pos="4680"/>
        <w:tab w:val="right" w:pos="9360"/>
      </w:tabs>
      <w:spacing w:after="0"/>
    </w:pPr>
  </w:style>
  <w:style w:type="character" w:customStyle="1" w:styleId="HeaderChar">
    <w:name w:val="Header Char"/>
    <w:basedOn w:val="DefaultParagraphFont"/>
    <w:link w:val="Header"/>
    <w:uiPriority w:val="99"/>
    <w:rsid w:val="00C97A88"/>
  </w:style>
  <w:style w:type="paragraph" w:styleId="Footer">
    <w:name w:val="footer"/>
    <w:basedOn w:val="Normal"/>
    <w:link w:val="FooterChar"/>
    <w:uiPriority w:val="99"/>
    <w:unhideWhenUsed/>
    <w:rsid w:val="00C97A88"/>
    <w:pPr>
      <w:tabs>
        <w:tab w:val="center" w:pos="4680"/>
        <w:tab w:val="right" w:pos="9360"/>
      </w:tabs>
      <w:spacing w:after="0"/>
    </w:pPr>
  </w:style>
  <w:style w:type="character" w:customStyle="1" w:styleId="FooterChar">
    <w:name w:val="Footer Char"/>
    <w:basedOn w:val="DefaultParagraphFont"/>
    <w:link w:val="Footer"/>
    <w:uiPriority w:val="99"/>
    <w:rsid w:val="00C97A88"/>
  </w:style>
  <w:style w:type="paragraph" w:styleId="BalloonText">
    <w:name w:val="Balloon Text"/>
    <w:basedOn w:val="Normal"/>
    <w:link w:val="BalloonTextChar"/>
    <w:uiPriority w:val="99"/>
    <w:semiHidden/>
    <w:unhideWhenUsed/>
    <w:rsid w:val="00C97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88"/>
    <w:rPr>
      <w:rFonts w:ascii="Tahoma" w:hAnsi="Tahoma" w:cs="Tahoma"/>
      <w:sz w:val="16"/>
      <w:szCs w:val="16"/>
    </w:rPr>
  </w:style>
  <w:style w:type="character" w:styleId="CommentReference">
    <w:name w:val="annotation reference"/>
    <w:basedOn w:val="DefaultParagraphFont"/>
    <w:uiPriority w:val="99"/>
    <w:semiHidden/>
    <w:unhideWhenUsed/>
    <w:rsid w:val="00BF7C99"/>
    <w:rPr>
      <w:sz w:val="16"/>
      <w:szCs w:val="16"/>
    </w:rPr>
  </w:style>
  <w:style w:type="paragraph" w:styleId="CommentText">
    <w:name w:val="annotation text"/>
    <w:basedOn w:val="Normal"/>
    <w:link w:val="CommentTextChar"/>
    <w:uiPriority w:val="99"/>
    <w:unhideWhenUsed/>
    <w:rsid w:val="00BF7C99"/>
    <w:rPr>
      <w:sz w:val="20"/>
      <w:szCs w:val="20"/>
    </w:rPr>
  </w:style>
  <w:style w:type="character" w:customStyle="1" w:styleId="CommentTextChar">
    <w:name w:val="Comment Text Char"/>
    <w:basedOn w:val="DefaultParagraphFont"/>
    <w:link w:val="CommentText"/>
    <w:uiPriority w:val="99"/>
    <w:rsid w:val="00BF7C99"/>
    <w:rPr>
      <w:sz w:val="20"/>
      <w:szCs w:val="20"/>
    </w:rPr>
  </w:style>
  <w:style w:type="paragraph" w:styleId="CommentSubject">
    <w:name w:val="annotation subject"/>
    <w:basedOn w:val="CommentText"/>
    <w:next w:val="CommentText"/>
    <w:link w:val="CommentSubjectChar"/>
    <w:uiPriority w:val="99"/>
    <w:semiHidden/>
    <w:unhideWhenUsed/>
    <w:rsid w:val="00BF7C99"/>
    <w:rPr>
      <w:b/>
      <w:bCs/>
    </w:rPr>
  </w:style>
  <w:style w:type="character" w:customStyle="1" w:styleId="CommentSubjectChar">
    <w:name w:val="Comment Subject Char"/>
    <w:basedOn w:val="CommentTextChar"/>
    <w:link w:val="CommentSubject"/>
    <w:uiPriority w:val="99"/>
    <w:semiHidden/>
    <w:rsid w:val="00BF7C99"/>
    <w:rPr>
      <w:b/>
      <w:bCs/>
      <w:sz w:val="20"/>
      <w:szCs w:val="20"/>
    </w:rPr>
  </w:style>
  <w:style w:type="paragraph" w:styleId="Revision">
    <w:name w:val="Revision"/>
    <w:hidden/>
    <w:uiPriority w:val="99"/>
    <w:semiHidden/>
    <w:rsid w:val="007C6465"/>
    <w:pPr>
      <w:spacing w:after="0"/>
    </w:pPr>
  </w:style>
  <w:style w:type="character" w:styleId="Hyperlink">
    <w:name w:val="Hyperlink"/>
    <w:basedOn w:val="DefaultParagraphFont"/>
    <w:uiPriority w:val="99"/>
    <w:unhideWhenUsed/>
    <w:rsid w:val="00A27369"/>
    <w:rPr>
      <w:color w:val="0000FF" w:themeColor="hyperlink"/>
      <w:u w:val="single"/>
    </w:rPr>
  </w:style>
  <w:style w:type="paragraph" w:styleId="NoSpacing">
    <w:name w:val="No Spacing"/>
    <w:link w:val="NoSpacingChar"/>
    <w:uiPriority w:val="1"/>
    <w:qFormat/>
    <w:rsid w:val="00FD152E"/>
    <w:pPr>
      <w:spacing w:after="0"/>
    </w:pPr>
  </w:style>
  <w:style w:type="paragraph" w:styleId="ListParagraph">
    <w:name w:val="List Paragraph"/>
    <w:basedOn w:val="Normal"/>
    <w:uiPriority w:val="34"/>
    <w:qFormat/>
    <w:rsid w:val="00E754E9"/>
    <w:pPr>
      <w:ind w:left="720"/>
      <w:contextualSpacing/>
    </w:pPr>
  </w:style>
  <w:style w:type="character" w:customStyle="1" w:styleId="NoSpacingChar">
    <w:name w:val="No Spacing Char"/>
    <w:basedOn w:val="DefaultParagraphFont"/>
    <w:link w:val="NoSpacing"/>
    <w:uiPriority w:val="1"/>
    <w:rsid w:val="0037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88"/>
    <w:pPr>
      <w:tabs>
        <w:tab w:val="center" w:pos="4680"/>
        <w:tab w:val="right" w:pos="9360"/>
      </w:tabs>
      <w:spacing w:after="0"/>
    </w:pPr>
  </w:style>
  <w:style w:type="character" w:customStyle="1" w:styleId="HeaderChar">
    <w:name w:val="Header Char"/>
    <w:basedOn w:val="DefaultParagraphFont"/>
    <w:link w:val="Header"/>
    <w:uiPriority w:val="99"/>
    <w:rsid w:val="00C97A88"/>
  </w:style>
  <w:style w:type="paragraph" w:styleId="Footer">
    <w:name w:val="footer"/>
    <w:basedOn w:val="Normal"/>
    <w:link w:val="FooterChar"/>
    <w:uiPriority w:val="99"/>
    <w:unhideWhenUsed/>
    <w:rsid w:val="00C97A88"/>
    <w:pPr>
      <w:tabs>
        <w:tab w:val="center" w:pos="4680"/>
        <w:tab w:val="right" w:pos="9360"/>
      </w:tabs>
      <w:spacing w:after="0"/>
    </w:pPr>
  </w:style>
  <w:style w:type="character" w:customStyle="1" w:styleId="FooterChar">
    <w:name w:val="Footer Char"/>
    <w:basedOn w:val="DefaultParagraphFont"/>
    <w:link w:val="Footer"/>
    <w:uiPriority w:val="99"/>
    <w:rsid w:val="00C97A88"/>
  </w:style>
  <w:style w:type="paragraph" w:styleId="BalloonText">
    <w:name w:val="Balloon Text"/>
    <w:basedOn w:val="Normal"/>
    <w:link w:val="BalloonTextChar"/>
    <w:uiPriority w:val="99"/>
    <w:semiHidden/>
    <w:unhideWhenUsed/>
    <w:rsid w:val="00C97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88"/>
    <w:rPr>
      <w:rFonts w:ascii="Tahoma" w:hAnsi="Tahoma" w:cs="Tahoma"/>
      <w:sz w:val="16"/>
      <w:szCs w:val="16"/>
    </w:rPr>
  </w:style>
  <w:style w:type="character" w:styleId="CommentReference">
    <w:name w:val="annotation reference"/>
    <w:basedOn w:val="DefaultParagraphFont"/>
    <w:uiPriority w:val="99"/>
    <w:semiHidden/>
    <w:unhideWhenUsed/>
    <w:rsid w:val="00BF7C99"/>
    <w:rPr>
      <w:sz w:val="16"/>
      <w:szCs w:val="16"/>
    </w:rPr>
  </w:style>
  <w:style w:type="paragraph" w:styleId="CommentText">
    <w:name w:val="annotation text"/>
    <w:basedOn w:val="Normal"/>
    <w:link w:val="CommentTextChar"/>
    <w:uiPriority w:val="99"/>
    <w:unhideWhenUsed/>
    <w:rsid w:val="00BF7C99"/>
    <w:rPr>
      <w:sz w:val="20"/>
      <w:szCs w:val="20"/>
    </w:rPr>
  </w:style>
  <w:style w:type="character" w:customStyle="1" w:styleId="CommentTextChar">
    <w:name w:val="Comment Text Char"/>
    <w:basedOn w:val="DefaultParagraphFont"/>
    <w:link w:val="CommentText"/>
    <w:uiPriority w:val="99"/>
    <w:rsid w:val="00BF7C99"/>
    <w:rPr>
      <w:sz w:val="20"/>
      <w:szCs w:val="20"/>
    </w:rPr>
  </w:style>
  <w:style w:type="paragraph" w:styleId="CommentSubject">
    <w:name w:val="annotation subject"/>
    <w:basedOn w:val="CommentText"/>
    <w:next w:val="CommentText"/>
    <w:link w:val="CommentSubjectChar"/>
    <w:uiPriority w:val="99"/>
    <w:semiHidden/>
    <w:unhideWhenUsed/>
    <w:rsid w:val="00BF7C99"/>
    <w:rPr>
      <w:b/>
      <w:bCs/>
    </w:rPr>
  </w:style>
  <w:style w:type="character" w:customStyle="1" w:styleId="CommentSubjectChar">
    <w:name w:val="Comment Subject Char"/>
    <w:basedOn w:val="CommentTextChar"/>
    <w:link w:val="CommentSubject"/>
    <w:uiPriority w:val="99"/>
    <w:semiHidden/>
    <w:rsid w:val="00BF7C99"/>
    <w:rPr>
      <w:b/>
      <w:bCs/>
      <w:sz w:val="20"/>
      <w:szCs w:val="20"/>
    </w:rPr>
  </w:style>
  <w:style w:type="paragraph" w:styleId="Revision">
    <w:name w:val="Revision"/>
    <w:hidden/>
    <w:uiPriority w:val="99"/>
    <w:semiHidden/>
    <w:rsid w:val="007C6465"/>
    <w:pPr>
      <w:spacing w:after="0"/>
    </w:pPr>
  </w:style>
  <w:style w:type="character" w:styleId="Hyperlink">
    <w:name w:val="Hyperlink"/>
    <w:basedOn w:val="DefaultParagraphFont"/>
    <w:uiPriority w:val="99"/>
    <w:unhideWhenUsed/>
    <w:rsid w:val="00A27369"/>
    <w:rPr>
      <w:color w:val="0000FF" w:themeColor="hyperlink"/>
      <w:u w:val="single"/>
    </w:rPr>
  </w:style>
  <w:style w:type="paragraph" w:styleId="NoSpacing">
    <w:name w:val="No Spacing"/>
    <w:link w:val="NoSpacingChar"/>
    <w:uiPriority w:val="1"/>
    <w:qFormat/>
    <w:rsid w:val="00FD152E"/>
    <w:pPr>
      <w:spacing w:after="0"/>
    </w:pPr>
  </w:style>
  <w:style w:type="paragraph" w:styleId="ListParagraph">
    <w:name w:val="List Paragraph"/>
    <w:basedOn w:val="Normal"/>
    <w:uiPriority w:val="34"/>
    <w:qFormat/>
    <w:rsid w:val="00E754E9"/>
    <w:pPr>
      <w:ind w:left="720"/>
      <w:contextualSpacing/>
    </w:pPr>
  </w:style>
  <w:style w:type="character" w:customStyle="1" w:styleId="NoSpacingChar">
    <w:name w:val="No Spacing Char"/>
    <w:basedOn w:val="DefaultParagraphFont"/>
    <w:link w:val="NoSpacing"/>
    <w:uiPriority w:val="1"/>
    <w:rsid w:val="0037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bhsbs@umi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42132-16BD-4700-9DEB-8B9E482B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dc:creator>
  <cp:lastModifiedBy>cshindle</cp:lastModifiedBy>
  <cp:revision>2</cp:revision>
  <cp:lastPrinted>2013-04-04T15:44:00Z</cp:lastPrinted>
  <dcterms:created xsi:type="dcterms:W3CDTF">2015-10-01T13:10:00Z</dcterms:created>
  <dcterms:modified xsi:type="dcterms:W3CDTF">2015-10-01T13:10:00Z</dcterms:modified>
</cp:coreProperties>
</file>